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F9E" w:rsidRDefault="004A3F9E" w:rsidP="004A3F9E">
      <w:pPr>
        <w:spacing w:line="360" w:lineRule="exact"/>
        <w:jc w:val="center"/>
        <w:rPr>
          <w:b/>
        </w:rPr>
      </w:pPr>
    </w:p>
    <w:p w:rsidR="002A41CE" w:rsidRPr="00D0601E" w:rsidRDefault="004A3F9E" w:rsidP="005A1C88">
      <w:pPr>
        <w:spacing w:line="360" w:lineRule="exact"/>
        <w:rPr>
          <w:rFonts w:ascii="Arial" w:hAnsi="Arial" w:cs="Arial"/>
          <w:sz w:val="22"/>
          <w:szCs w:val="22"/>
        </w:rPr>
      </w:pPr>
      <w:r w:rsidRPr="00D0601E">
        <w:rPr>
          <w:rFonts w:ascii="Arial" w:hAnsi="Arial" w:cs="Arial"/>
          <w:sz w:val="22"/>
          <w:szCs w:val="22"/>
        </w:rPr>
        <w:t>Spett.</w:t>
      </w:r>
      <w:r w:rsidR="00884DB2">
        <w:rPr>
          <w:rFonts w:ascii="Arial" w:hAnsi="Arial" w:cs="Arial"/>
          <w:sz w:val="22"/>
          <w:szCs w:val="22"/>
        </w:rPr>
        <w:t xml:space="preserve"> </w:t>
      </w:r>
      <w:r w:rsidRPr="00D0601E">
        <w:rPr>
          <w:rFonts w:ascii="Arial" w:hAnsi="Arial" w:cs="Arial"/>
          <w:sz w:val="22"/>
          <w:szCs w:val="22"/>
        </w:rPr>
        <w:t>le</w:t>
      </w:r>
    </w:p>
    <w:p w:rsidR="002A41CE" w:rsidRPr="00D0601E" w:rsidRDefault="002A41CE" w:rsidP="005A1C88">
      <w:pPr>
        <w:spacing w:line="360" w:lineRule="exact"/>
        <w:rPr>
          <w:rFonts w:ascii="Arial" w:hAnsi="Arial" w:cs="Arial"/>
          <w:sz w:val="22"/>
          <w:szCs w:val="22"/>
        </w:rPr>
      </w:pPr>
      <w:r w:rsidRPr="00D0601E">
        <w:rPr>
          <w:rFonts w:ascii="Arial" w:hAnsi="Arial" w:cs="Arial"/>
          <w:sz w:val="22"/>
          <w:szCs w:val="22"/>
        </w:rPr>
        <w:t xml:space="preserve">Comune di </w:t>
      </w:r>
      <w:r w:rsidRPr="00D0601E">
        <w:rPr>
          <w:rFonts w:ascii="Arial" w:hAnsi="Arial" w:cs="Arial"/>
          <w:b/>
          <w:sz w:val="22"/>
          <w:szCs w:val="22"/>
        </w:rPr>
        <w:t>Rosate</w:t>
      </w:r>
    </w:p>
    <w:p w:rsidR="002A41CE" w:rsidRPr="00D0601E" w:rsidRDefault="00E60B5F" w:rsidP="005A1C88">
      <w:pPr>
        <w:spacing w:line="360" w:lineRule="exact"/>
        <w:rPr>
          <w:rFonts w:ascii="Arial" w:hAnsi="Arial" w:cs="Arial"/>
          <w:sz w:val="22"/>
          <w:szCs w:val="22"/>
        </w:rPr>
      </w:pPr>
      <w:r w:rsidRPr="00D0601E">
        <w:rPr>
          <w:rFonts w:ascii="Arial" w:hAnsi="Arial" w:cs="Arial"/>
          <w:sz w:val="22"/>
          <w:szCs w:val="22"/>
        </w:rPr>
        <w:t>Via Vittorio V</w:t>
      </w:r>
      <w:r w:rsidR="002A41CE" w:rsidRPr="00D0601E">
        <w:rPr>
          <w:rFonts w:ascii="Arial" w:hAnsi="Arial" w:cs="Arial"/>
          <w:sz w:val="22"/>
          <w:szCs w:val="22"/>
        </w:rPr>
        <w:t>eneto n.2</w:t>
      </w:r>
    </w:p>
    <w:p w:rsidR="002A41CE" w:rsidRPr="00D0601E" w:rsidRDefault="002A41CE" w:rsidP="005A1C88">
      <w:pPr>
        <w:spacing w:line="360" w:lineRule="exact"/>
        <w:rPr>
          <w:rFonts w:ascii="Arial" w:hAnsi="Arial" w:cs="Arial"/>
          <w:sz w:val="22"/>
          <w:szCs w:val="22"/>
        </w:rPr>
      </w:pPr>
      <w:r w:rsidRPr="00D0601E">
        <w:rPr>
          <w:rFonts w:ascii="Arial" w:hAnsi="Arial" w:cs="Arial"/>
          <w:sz w:val="22"/>
          <w:szCs w:val="22"/>
        </w:rPr>
        <w:t>20088 ROSATE (</w:t>
      </w:r>
      <w:proofErr w:type="spellStart"/>
      <w:r w:rsidRPr="00D0601E">
        <w:rPr>
          <w:rFonts w:ascii="Arial" w:hAnsi="Arial" w:cs="Arial"/>
          <w:sz w:val="22"/>
          <w:szCs w:val="22"/>
        </w:rPr>
        <w:t>MI</w:t>
      </w:r>
      <w:proofErr w:type="spellEnd"/>
      <w:r w:rsidRPr="00D0601E">
        <w:rPr>
          <w:rFonts w:ascii="Arial" w:hAnsi="Arial" w:cs="Arial"/>
          <w:sz w:val="22"/>
          <w:szCs w:val="22"/>
        </w:rPr>
        <w:t>)</w:t>
      </w:r>
    </w:p>
    <w:p w:rsidR="004A3F9E" w:rsidRPr="00D0601E" w:rsidRDefault="004A3F9E" w:rsidP="005A1C88">
      <w:pPr>
        <w:spacing w:line="360" w:lineRule="exact"/>
        <w:rPr>
          <w:rFonts w:ascii="Arial" w:hAnsi="Arial" w:cs="Arial"/>
          <w:sz w:val="22"/>
          <w:szCs w:val="22"/>
          <w:highlight w:val="yellow"/>
        </w:rPr>
      </w:pPr>
    </w:p>
    <w:p w:rsidR="004A3F9E" w:rsidRPr="00D0601E" w:rsidRDefault="004A3F9E" w:rsidP="004A3F9E">
      <w:pPr>
        <w:spacing w:line="360" w:lineRule="exact"/>
        <w:jc w:val="center"/>
        <w:rPr>
          <w:rFonts w:ascii="Arial" w:hAnsi="Arial" w:cs="Arial"/>
          <w:b/>
          <w:sz w:val="22"/>
          <w:szCs w:val="22"/>
          <w:u w:val="single"/>
        </w:rPr>
      </w:pPr>
    </w:p>
    <w:p w:rsidR="004A3F9E" w:rsidRPr="00D0601E" w:rsidRDefault="004A3F9E" w:rsidP="007C39CD">
      <w:pPr>
        <w:spacing w:line="360" w:lineRule="exact"/>
        <w:jc w:val="center"/>
        <w:rPr>
          <w:rFonts w:ascii="Arial" w:hAnsi="Arial" w:cs="Arial"/>
          <w:b/>
          <w:sz w:val="22"/>
          <w:szCs w:val="22"/>
          <w:u w:val="single"/>
        </w:rPr>
      </w:pPr>
      <w:r w:rsidRPr="00D0601E">
        <w:rPr>
          <w:rFonts w:ascii="Arial" w:hAnsi="Arial" w:cs="Arial"/>
          <w:b/>
          <w:sz w:val="22"/>
          <w:szCs w:val="22"/>
          <w:u w:val="single"/>
        </w:rPr>
        <w:t>DICHIARAZIONE SOSTITUTIVA</w:t>
      </w:r>
    </w:p>
    <w:p w:rsidR="004A3F9E" w:rsidRDefault="004A3F9E" w:rsidP="007C39CD">
      <w:pPr>
        <w:spacing w:line="360" w:lineRule="exact"/>
        <w:jc w:val="center"/>
        <w:rPr>
          <w:rFonts w:ascii="Arial" w:hAnsi="Arial" w:cs="Arial"/>
          <w:sz w:val="22"/>
          <w:szCs w:val="22"/>
        </w:rPr>
      </w:pPr>
      <w:r w:rsidRPr="00D0601E">
        <w:rPr>
          <w:rFonts w:ascii="Arial" w:hAnsi="Arial" w:cs="Arial"/>
          <w:sz w:val="22"/>
          <w:szCs w:val="22"/>
        </w:rPr>
        <w:t>(ex artt. 46 e 47 del D.P.R. 28 dicembre 2000, n. 445)</w:t>
      </w:r>
    </w:p>
    <w:p w:rsidR="00E6497B" w:rsidRDefault="00E6497B" w:rsidP="007C39CD">
      <w:pPr>
        <w:spacing w:line="360" w:lineRule="exact"/>
        <w:jc w:val="center"/>
        <w:rPr>
          <w:rFonts w:ascii="Arial" w:hAnsi="Arial" w:cs="Arial"/>
          <w:sz w:val="22"/>
          <w:szCs w:val="22"/>
        </w:rPr>
      </w:pPr>
    </w:p>
    <w:p w:rsidR="00E6497B" w:rsidRPr="00D0601E" w:rsidRDefault="00E6497B" w:rsidP="007C39CD">
      <w:pPr>
        <w:spacing w:line="360" w:lineRule="exact"/>
        <w:jc w:val="center"/>
        <w:rPr>
          <w:rFonts w:ascii="Arial" w:hAnsi="Arial" w:cs="Arial"/>
          <w:sz w:val="22"/>
          <w:szCs w:val="22"/>
        </w:rPr>
      </w:pPr>
      <w:r>
        <w:rPr>
          <w:rFonts w:ascii="Arial" w:hAnsi="Arial" w:cs="Arial"/>
          <w:sz w:val="22"/>
          <w:szCs w:val="22"/>
        </w:rPr>
        <w:t>ALLEGATO 2</w:t>
      </w:r>
    </w:p>
    <w:p w:rsidR="004A3F9E" w:rsidRPr="00D0601E" w:rsidRDefault="004A3F9E" w:rsidP="007C39CD">
      <w:pPr>
        <w:spacing w:line="360" w:lineRule="exact"/>
        <w:jc w:val="both"/>
        <w:rPr>
          <w:rFonts w:ascii="Arial" w:hAnsi="Arial" w:cs="Arial"/>
          <w:sz w:val="22"/>
          <w:szCs w:val="22"/>
        </w:rPr>
      </w:pPr>
    </w:p>
    <w:p w:rsidR="00E231E2" w:rsidRPr="00D0601E" w:rsidRDefault="00DD3C41" w:rsidP="007C39CD">
      <w:pPr>
        <w:spacing w:line="360" w:lineRule="exact"/>
        <w:jc w:val="both"/>
        <w:rPr>
          <w:rFonts w:ascii="Arial" w:hAnsi="Arial" w:cs="Arial"/>
          <w:sz w:val="22"/>
          <w:szCs w:val="22"/>
        </w:rPr>
      </w:pPr>
      <w:r w:rsidRPr="00D0601E">
        <w:rPr>
          <w:rFonts w:ascii="Arial" w:hAnsi="Arial" w:cs="Arial"/>
          <w:sz w:val="22"/>
          <w:szCs w:val="22"/>
        </w:rPr>
        <w:t>Il/l</w:t>
      </w:r>
      <w:r w:rsidR="00531FA7" w:rsidRPr="00D0601E">
        <w:rPr>
          <w:rFonts w:ascii="Arial" w:hAnsi="Arial" w:cs="Arial"/>
          <w:sz w:val="22"/>
          <w:szCs w:val="22"/>
        </w:rPr>
        <w:t>a sottoscritt</w:t>
      </w:r>
      <w:r w:rsidRPr="00D0601E">
        <w:rPr>
          <w:rFonts w:ascii="Arial" w:hAnsi="Arial" w:cs="Arial"/>
          <w:sz w:val="22"/>
          <w:szCs w:val="22"/>
        </w:rPr>
        <w:t>o/</w:t>
      </w:r>
      <w:r w:rsidR="00531FA7" w:rsidRPr="00D0601E">
        <w:rPr>
          <w:rFonts w:ascii="Arial" w:hAnsi="Arial" w:cs="Arial"/>
          <w:sz w:val="22"/>
          <w:szCs w:val="22"/>
        </w:rPr>
        <w:t>a</w:t>
      </w:r>
      <w:r w:rsidRPr="00D0601E">
        <w:rPr>
          <w:rFonts w:ascii="Arial" w:hAnsi="Arial" w:cs="Arial"/>
          <w:sz w:val="22"/>
          <w:szCs w:val="22"/>
        </w:rPr>
        <w:t xml:space="preserve"> __________</w:t>
      </w:r>
      <w:r w:rsidR="00E231E2" w:rsidRPr="00D0601E">
        <w:rPr>
          <w:rFonts w:ascii="Arial" w:hAnsi="Arial" w:cs="Arial"/>
          <w:sz w:val="22"/>
          <w:szCs w:val="22"/>
        </w:rPr>
        <w:t>________</w:t>
      </w:r>
      <w:r w:rsidR="00531FA7" w:rsidRPr="00D0601E">
        <w:rPr>
          <w:rFonts w:ascii="Arial" w:hAnsi="Arial" w:cs="Arial"/>
          <w:sz w:val="22"/>
          <w:szCs w:val="22"/>
        </w:rPr>
        <w:t>, nat</w:t>
      </w:r>
      <w:r w:rsidRPr="00D0601E">
        <w:rPr>
          <w:rFonts w:ascii="Arial" w:hAnsi="Arial" w:cs="Arial"/>
          <w:sz w:val="22"/>
          <w:szCs w:val="22"/>
        </w:rPr>
        <w:t>o/</w:t>
      </w:r>
      <w:r w:rsidR="00E231E2" w:rsidRPr="00D0601E">
        <w:rPr>
          <w:rFonts w:ascii="Arial" w:hAnsi="Arial" w:cs="Arial"/>
          <w:sz w:val="22"/>
          <w:szCs w:val="22"/>
        </w:rPr>
        <w:t xml:space="preserve">a a </w:t>
      </w:r>
      <w:r w:rsidRPr="00D0601E">
        <w:rPr>
          <w:rFonts w:ascii="Arial" w:hAnsi="Arial" w:cs="Arial"/>
          <w:sz w:val="22"/>
          <w:szCs w:val="22"/>
        </w:rPr>
        <w:t>_________</w:t>
      </w:r>
      <w:r w:rsidR="00E231E2" w:rsidRPr="00D0601E">
        <w:rPr>
          <w:rFonts w:ascii="Arial" w:hAnsi="Arial" w:cs="Arial"/>
          <w:sz w:val="22"/>
          <w:szCs w:val="22"/>
        </w:rPr>
        <w:t>______</w:t>
      </w:r>
      <w:r w:rsidR="00531FA7" w:rsidRPr="00D0601E">
        <w:rPr>
          <w:rFonts w:ascii="Arial" w:hAnsi="Arial" w:cs="Arial"/>
          <w:sz w:val="22"/>
          <w:szCs w:val="22"/>
        </w:rPr>
        <w:t>,</w:t>
      </w:r>
      <w:r w:rsidR="00E231E2" w:rsidRPr="00D0601E">
        <w:rPr>
          <w:rFonts w:ascii="Arial" w:hAnsi="Arial" w:cs="Arial"/>
          <w:sz w:val="22"/>
          <w:szCs w:val="22"/>
        </w:rPr>
        <w:t xml:space="preserve"> il </w:t>
      </w:r>
      <w:r w:rsidRPr="00D0601E">
        <w:rPr>
          <w:rFonts w:ascii="Arial" w:hAnsi="Arial" w:cs="Arial"/>
          <w:sz w:val="22"/>
          <w:szCs w:val="22"/>
        </w:rPr>
        <w:t>_________</w:t>
      </w:r>
      <w:r w:rsidR="00E231E2" w:rsidRPr="00D0601E">
        <w:rPr>
          <w:rFonts w:ascii="Arial" w:hAnsi="Arial" w:cs="Arial"/>
          <w:sz w:val="22"/>
          <w:szCs w:val="22"/>
        </w:rPr>
        <w:t xml:space="preserve"> (C.F. _______________), residente in</w:t>
      </w:r>
      <w:r w:rsidRPr="00D0601E">
        <w:rPr>
          <w:rFonts w:ascii="Arial" w:hAnsi="Arial" w:cs="Arial"/>
          <w:sz w:val="22"/>
          <w:szCs w:val="22"/>
        </w:rPr>
        <w:t xml:space="preserve"> _________</w:t>
      </w:r>
      <w:r w:rsidR="00E231E2" w:rsidRPr="00D0601E">
        <w:rPr>
          <w:rFonts w:ascii="Arial" w:hAnsi="Arial" w:cs="Arial"/>
          <w:sz w:val="22"/>
          <w:szCs w:val="22"/>
        </w:rPr>
        <w:t xml:space="preserve"> (Prov. _______), via/piazza ___________, n. _______ (C.A.P. __________)</w:t>
      </w:r>
    </w:p>
    <w:p w:rsidR="00E231E2" w:rsidRPr="00D0601E" w:rsidRDefault="00E231E2" w:rsidP="007C39CD">
      <w:pPr>
        <w:spacing w:line="360" w:lineRule="exact"/>
        <w:jc w:val="both"/>
        <w:rPr>
          <w:rFonts w:ascii="Arial" w:hAnsi="Arial" w:cs="Arial"/>
          <w:b/>
          <w:sz w:val="22"/>
          <w:szCs w:val="22"/>
        </w:rPr>
      </w:pPr>
    </w:p>
    <w:p w:rsidR="00E231E2" w:rsidRPr="00D0601E" w:rsidRDefault="00531FA7" w:rsidP="007C39CD">
      <w:pPr>
        <w:spacing w:line="360" w:lineRule="exact"/>
        <w:jc w:val="both"/>
        <w:rPr>
          <w:rFonts w:ascii="Arial" w:hAnsi="Arial" w:cs="Arial"/>
          <w:sz w:val="22"/>
          <w:szCs w:val="22"/>
        </w:rPr>
      </w:pPr>
      <w:r w:rsidRPr="00D0601E">
        <w:rPr>
          <w:rFonts w:ascii="Arial" w:hAnsi="Arial" w:cs="Arial"/>
          <w:b/>
          <w:sz w:val="22"/>
          <w:szCs w:val="22"/>
        </w:rPr>
        <w:t>in qualità di</w:t>
      </w:r>
      <w:r w:rsidR="00DD3C41" w:rsidRPr="00D0601E">
        <w:rPr>
          <w:rFonts w:ascii="Arial" w:hAnsi="Arial" w:cs="Arial"/>
          <w:sz w:val="22"/>
          <w:szCs w:val="22"/>
        </w:rPr>
        <w:t>_____________________</w:t>
      </w:r>
      <w:r w:rsidR="00E231E2" w:rsidRPr="00D0601E">
        <w:rPr>
          <w:rFonts w:ascii="Arial" w:hAnsi="Arial" w:cs="Arial"/>
          <w:sz w:val="22"/>
          <w:szCs w:val="22"/>
        </w:rPr>
        <w:t xml:space="preserve">(eventualmente giusta procura generale/speciale in data _____________ a rogito </w:t>
      </w:r>
      <w:r w:rsidR="0069298A">
        <w:rPr>
          <w:rFonts w:ascii="Arial" w:hAnsi="Arial" w:cs="Arial"/>
          <w:sz w:val="22"/>
          <w:szCs w:val="22"/>
        </w:rPr>
        <w:t>notar</w:t>
      </w:r>
      <w:r w:rsidR="00E231E2" w:rsidRPr="00D0601E">
        <w:rPr>
          <w:rFonts w:ascii="Arial" w:hAnsi="Arial" w:cs="Arial"/>
          <w:sz w:val="22"/>
          <w:szCs w:val="22"/>
        </w:rPr>
        <w:t xml:space="preserve"> __________________, Rep. n. ____________, Racc. n. __________, che si allega in copia conforme all’originale)</w:t>
      </w:r>
    </w:p>
    <w:p w:rsidR="00E231E2" w:rsidRPr="00D0601E" w:rsidRDefault="00E231E2" w:rsidP="007C39CD">
      <w:pPr>
        <w:spacing w:line="360" w:lineRule="exact"/>
        <w:jc w:val="both"/>
        <w:rPr>
          <w:rFonts w:ascii="Arial" w:hAnsi="Arial" w:cs="Arial"/>
          <w:sz w:val="22"/>
          <w:szCs w:val="22"/>
        </w:rPr>
      </w:pPr>
    </w:p>
    <w:p w:rsidR="00531FA7" w:rsidRPr="00D0601E" w:rsidRDefault="00531FA7" w:rsidP="007C39CD">
      <w:pPr>
        <w:spacing w:line="360" w:lineRule="exact"/>
        <w:jc w:val="both"/>
        <w:rPr>
          <w:rFonts w:ascii="Arial" w:hAnsi="Arial" w:cs="Arial"/>
          <w:sz w:val="22"/>
          <w:szCs w:val="22"/>
        </w:rPr>
      </w:pPr>
      <w:r w:rsidRPr="00D0601E">
        <w:rPr>
          <w:rFonts w:ascii="Arial" w:hAnsi="Arial" w:cs="Arial"/>
          <w:b/>
          <w:sz w:val="22"/>
          <w:szCs w:val="22"/>
        </w:rPr>
        <w:t>della</w:t>
      </w:r>
      <w:r w:rsidR="00E231E2" w:rsidRPr="00D0601E">
        <w:rPr>
          <w:rFonts w:ascii="Arial" w:hAnsi="Arial" w:cs="Arial"/>
          <w:b/>
          <w:sz w:val="22"/>
          <w:szCs w:val="22"/>
        </w:rPr>
        <w:t>S</w:t>
      </w:r>
      <w:r w:rsidRPr="00D0601E">
        <w:rPr>
          <w:rFonts w:ascii="Arial" w:hAnsi="Arial" w:cs="Arial"/>
          <w:b/>
          <w:sz w:val="22"/>
          <w:szCs w:val="22"/>
        </w:rPr>
        <w:t>ocietà</w:t>
      </w:r>
      <w:r w:rsidR="002E2E54" w:rsidRPr="00D0601E">
        <w:rPr>
          <w:rFonts w:ascii="Arial" w:hAnsi="Arial" w:cs="Arial"/>
          <w:sz w:val="22"/>
          <w:szCs w:val="22"/>
        </w:rPr>
        <w:t xml:space="preserve">______________________________________, forma giuridica ______________, C.F. n. ______________________________, </w:t>
      </w:r>
      <w:proofErr w:type="spellStart"/>
      <w:r w:rsidR="002E2E54" w:rsidRPr="00D0601E">
        <w:rPr>
          <w:rFonts w:ascii="Arial" w:hAnsi="Arial" w:cs="Arial"/>
          <w:sz w:val="22"/>
          <w:szCs w:val="22"/>
        </w:rPr>
        <w:t>P.IVA</w:t>
      </w:r>
      <w:proofErr w:type="spellEnd"/>
      <w:r w:rsidR="002E2E54" w:rsidRPr="00D0601E">
        <w:rPr>
          <w:rFonts w:ascii="Arial" w:hAnsi="Arial" w:cs="Arial"/>
          <w:sz w:val="22"/>
          <w:szCs w:val="22"/>
        </w:rPr>
        <w:t xml:space="preserve"> n. ___________________________, con sede legale in ________________________________________ (Prov. _________________), via/piazza _______________________________, n._____, tel. n. _____________________, fax n. _____________, PEC __________________________, n. iscrizione I.N.P.S. ______________, I.N.A.I.L. ______________________________, Ufficio dell’Agenzia delle Entrate presso il quale è iscritto __________________</w:t>
      </w:r>
    </w:p>
    <w:p w:rsidR="00531FA7" w:rsidRPr="00D0601E" w:rsidRDefault="00531FA7" w:rsidP="007C39CD">
      <w:pPr>
        <w:spacing w:line="360" w:lineRule="exact"/>
        <w:jc w:val="both"/>
        <w:rPr>
          <w:rFonts w:ascii="Arial" w:hAnsi="Arial" w:cs="Arial"/>
          <w:sz w:val="22"/>
          <w:szCs w:val="22"/>
        </w:rPr>
      </w:pPr>
    </w:p>
    <w:p w:rsidR="00531FA7" w:rsidRPr="00D0601E" w:rsidRDefault="00531FA7" w:rsidP="007C39CD">
      <w:pPr>
        <w:spacing w:line="360" w:lineRule="exact"/>
        <w:jc w:val="both"/>
        <w:rPr>
          <w:rFonts w:ascii="Arial" w:hAnsi="Arial" w:cs="Arial"/>
          <w:sz w:val="22"/>
          <w:szCs w:val="22"/>
        </w:rPr>
      </w:pPr>
      <w:r w:rsidRPr="00D0601E">
        <w:rPr>
          <w:rFonts w:ascii="Arial" w:hAnsi="Arial" w:cs="Arial"/>
          <w:sz w:val="22"/>
          <w:szCs w:val="22"/>
        </w:rPr>
        <w:t>ai sensi degli artt. 46 e 47 del D.P.R. 28 dicembre 2000, n. 445, consapevole delle sanzioni penali previste dall’art. 76 del medesimo D.P.R. 445/2000 per le ipotesi di falsità in atti e dichiarazioni mendaci ivi indicate</w:t>
      </w:r>
    </w:p>
    <w:p w:rsidR="00531FA7" w:rsidRPr="00D0601E" w:rsidRDefault="00531FA7" w:rsidP="007C39CD">
      <w:pPr>
        <w:spacing w:line="360" w:lineRule="exact"/>
        <w:jc w:val="center"/>
        <w:rPr>
          <w:rFonts w:ascii="Arial" w:hAnsi="Arial" w:cs="Arial"/>
          <w:b/>
          <w:sz w:val="22"/>
          <w:szCs w:val="22"/>
        </w:rPr>
      </w:pPr>
    </w:p>
    <w:p w:rsidR="00F93D3D" w:rsidRPr="00D0601E" w:rsidRDefault="00531FA7" w:rsidP="007C39CD">
      <w:pPr>
        <w:spacing w:line="360" w:lineRule="exact"/>
        <w:jc w:val="center"/>
        <w:rPr>
          <w:rFonts w:ascii="Arial" w:hAnsi="Arial" w:cs="Arial"/>
          <w:b/>
          <w:sz w:val="22"/>
          <w:szCs w:val="22"/>
        </w:rPr>
      </w:pPr>
      <w:r w:rsidRPr="00D0601E">
        <w:rPr>
          <w:rFonts w:ascii="Arial" w:hAnsi="Arial" w:cs="Arial"/>
          <w:b/>
          <w:sz w:val="22"/>
          <w:szCs w:val="22"/>
        </w:rPr>
        <w:t>DICHIARA</w:t>
      </w:r>
    </w:p>
    <w:p w:rsidR="00DA3DC7" w:rsidRPr="00D0601E" w:rsidRDefault="00DA3DC7" w:rsidP="007C39CD">
      <w:pPr>
        <w:pStyle w:val="Paragrafoelenco"/>
        <w:shd w:val="clear" w:color="auto" w:fill="FFFFFF"/>
        <w:spacing w:line="360" w:lineRule="exact"/>
        <w:ind w:left="420"/>
        <w:jc w:val="both"/>
        <w:rPr>
          <w:rFonts w:ascii="Arial" w:hAnsi="Arial" w:cs="Arial"/>
          <w:sz w:val="22"/>
          <w:szCs w:val="22"/>
        </w:rPr>
      </w:pPr>
    </w:p>
    <w:p w:rsidR="002E2E54" w:rsidRPr="00D0601E" w:rsidRDefault="002E2E54" w:rsidP="00323888">
      <w:pPr>
        <w:pStyle w:val="Paragrafoelenco"/>
        <w:numPr>
          <w:ilvl w:val="0"/>
          <w:numId w:val="3"/>
        </w:numPr>
        <w:shd w:val="clear" w:color="auto" w:fill="FFFFFF"/>
        <w:spacing w:line="360" w:lineRule="exact"/>
        <w:ind w:left="426" w:hanging="426"/>
        <w:jc w:val="both"/>
        <w:rPr>
          <w:rFonts w:ascii="Arial" w:hAnsi="Arial" w:cs="Arial"/>
          <w:sz w:val="22"/>
          <w:szCs w:val="22"/>
        </w:rPr>
      </w:pPr>
      <w:r w:rsidRPr="00D0601E">
        <w:rPr>
          <w:rFonts w:ascii="Arial" w:hAnsi="Arial" w:cs="Arial"/>
          <w:sz w:val="22"/>
          <w:szCs w:val="22"/>
        </w:rPr>
        <w:t>di essere iscritto al Registro delle imprese della Camera di Commercio, Industria, Artigianato, Agricoltura di _________________, al n. _________, data di iscrizione __</w:t>
      </w:r>
      <w:r w:rsidR="00D11080" w:rsidRPr="00D0601E">
        <w:rPr>
          <w:rFonts w:ascii="Arial" w:hAnsi="Arial" w:cs="Arial"/>
          <w:sz w:val="22"/>
          <w:szCs w:val="22"/>
        </w:rPr>
        <w:t xml:space="preserve">________ </w:t>
      </w:r>
      <w:r w:rsidR="00724C96" w:rsidRPr="00D0601E">
        <w:rPr>
          <w:rFonts w:ascii="Arial" w:hAnsi="Arial" w:cs="Arial"/>
          <w:sz w:val="22"/>
          <w:szCs w:val="22"/>
        </w:rPr>
        <w:t xml:space="preserve">; </w:t>
      </w:r>
    </w:p>
    <w:p w:rsidR="005B16E9" w:rsidRPr="00D0601E" w:rsidRDefault="005B16E9" w:rsidP="007C39CD">
      <w:pPr>
        <w:shd w:val="clear" w:color="auto" w:fill="FFFFFF"/>
        <w:spacing w:line="360" w:lineRule="exact"/>
        <w:ind w:left="360"/>
        <w:jc w:val="both"/>
        <w:rPr>
          <w:rFonts w:ascii="Arial" w:hAnsi="Arial" w:cs="Arial"/>
          <w:sz w:val="22"/>
          <w:szCs w:val="22"/>
        </w:rPr>
      </w:pPr>
    </w:p>
    <w:p w:rsidR="005B16E9" w:rsidRDefault="00541431" w:rsidP="00323888">
      <w:pPr>
        <w:pStyle w:val="Paragrafoelenco"/>
        <w:numPr>
          <w:ilvl w:val="0"/>
          <w:numId w:val="3"/>
        </w:numPr>
        <w:shd w:val="clear" w:color="auto" w:fill="FFFFFF"/>
        <w:spacing w:line="360" w:lineRule="exact"/>
        <w:ind w:left="426" w:hanging="426"/>
        <w:jc w:val="both"/>
        <w:rPr>
          <w:rFonts w:ascii="Arial" w:hAnsi="Arial" w:cs="Arial"/>
          <w:sz w:val="22"/>
          <w:szCs w:val="22"/>
        </w:rPr>
      </w:pPr>
      <w:r w:rsidRPr="00D0601E">
        <w:rPr>
          <w:rFonts w:ascii="Arial" w:hAnsi="Arial" w:cs="Arial"/>
          <w:sz w:val="22"/>
          <w:szCs w:val="22"/>
        </w:rPr>
        <w:t xml:space="preserve">che non sussistono nei confronti della società </w:t>
      </w:r>
      <w:r w:rsidR="002E2E54" w:rsidRPr="00D0601E">
        <w:rPr>
          <w:rFonts w:ascii="Arial" w:hAnsi="Arial" w:cs="Arial"/>
          <w:sz w:val="22"/>
          <w:szCs w:val="22"/>
        </w:rPr>
        <w:t xml:space="preserve">le cause di esclusione di cui all’art. </w:t>
      </w:r>
      <w:r w:rsidR="0069298A">
        <w:rPr>
          <w:rFonts w:ascii="Arial" w:hAnsi="Arial" w:cs="Arial"/>
          <w:sz w:val="22"/>
          <w:szCs w:val="22"/>
        </w:rPr>
        <w:t>80</w:t>
      </w:r>
      <w:r w:rsidR="002E2E54" w:rsidRPr="00D0601E">
        <w:rPr>
          <w:rFonts w:ascii="Arial" w:hAnsi="Arial" w:cs="Arial"/>
          <w:sz w:val="22"/>
          <w:szCs w:val="22"/>
        </w:rPr>
        <w:t xml:space="preserve"> del </w:t>
      </w:r>
      <w:proofErr w:type="spellStart"/>
      <w:r w:rsidR="002E2E54" w:rsidRPr="00D0601E">
        <w:rPr>
          <w:rFonts w:ascii="Arial" w:hAnsi="Arial" w:cs="Arial"/>
          <w:sz w:val="22"/>
          <w:szCs w:val="22"/>
        </w:rPr>
        <w:t>D.Lgs.</w:t>
      </w:r>
      <w:proofErr w:type="spellEnd"/>
      <w:r w:rsidR="002E2E54" w:rsidRPr="00D0601E">
        <w:rPr>
          <w:rFonts w:ascii="Arial" w:hAnsi="Arial" w:cs="Arial"/>
          <w:sz w:val="22"/>
          <w:szCs w:val="22"/>
        </w:rPr>
        <w:t xml:space="preserve"> 163/2006 ed in pa</w:t>
      </w:r>
      <w:r w:rsidR="005B16E9" w:rsidRPr="00D0601E">
        <w:rPr>
          <w:rFonts w:ascii="Arial" w:hAnsi="Arial" w:cs="Arial"/>
          <w:sz w:val="22"/>
          <w:szCs w:val="22"/>
        </w:rPr>
        <w:t>rticolare:</w:t>
      </w:r>
    </w:p>
    <w:p w:rsidR="0069298A" w:rsidRPr="00B47182" w:rsidRDefault="0069298A" w:rsidP="0069298A">
      <w:pPr>
        <w:pStyle w:val="NormaleWeb"/>
        <w:ind w:left="360"/>
        <w:rPr>
          <w:rFonts w:ascii="Arial" w:hAnsi="Arial" w:cs="Arial"/>
          <w:i/>
          <w:sz w:val="22"/>
          <w:szCs w:val="22"/>
        </w:rPr>
      </w:pPr>
      <w:bookmarkStart w:id="0" w:name="080"/>
      <w:r w:rsidRPr="00B47182">
        <w:rPr>
          <w:rStyle w:val="Numeropagina"/>
          <w:rFonts w:ascii="Arial" w:hAnsi="Arial" w:cs="Arial"/>
          <w:sz w:val="22"/>
          <w:szCs w:val="22"/>
        </w:rPr>
        <w:t>“</w:t>
      </w:r>
      <w:r w:rsidRPr="00B47182">
        <w:rPr>
          <w:rFonts w:ascii="Arial" w:hAnsi="Arial" w:cs="Arial"/>
          <w:b/>
          <w:sz w:val="22"/>
          <w:szCs w:val="22"/>
        </w:rPr>
        <w:t>Art. 80</w:t>
      </w:r>
      <w:bookmarkEnd w:id="0"/>
      <w:r w:rsidRPr="00B47182">
        <w:rPr>
          <w:rFonts w:ascii="Arial" w:hAnsi="Arial" w:cs="Arial"/>
          <w:b/>
          <w:sz w:val="22"/>
          <w:szCs w:val="22"/>
        </w:rPr>
        <w:t xml:space="preserve">. (Motivi di esclusione) </w:t>
      </w:r>
    </w:p>
    <w:p w:rsidR="0069298A" w:rsidRPr="00884DB2" w:rsidRDefault="0069298A" w:rsidP="0069298A">
      <w:pPr>
        <w:pStyle w:val="NormaleWeb"/>
        <w:ind w:left="360"/>
        <w:jc w:val="both"/>
        <w:rPr>
          <w:rFonts w:ascii="Arial" w:hAnsi="Arial" w:cs="Arial"/>
          <w:i/>
          <w:sz w:val="22"/>
          <w:szCs w:val="22"/>
        </w:rPr>
      </w:pPr>
      <w:r w:rsidRPr="00B47182">
        <w:rPr>
          <w:rFonts w:ascii="Arial" w:hAnsi="Arial" w:cs="Arial"/>
          <w:i/>
          <w:sz w:val="22"/>
          <w:szCs w:val="22"/>
        </w:rPr>
        <w:t xml:space="preserve">1. Costituisce motivo di esclusione di un operatore economico dalla partecipazione a una procedura d'appalto o concessione, la condanna con sentenza definitiva o decreto penale di condanna divenuto irrevocabile o sentenza di applicazione della pena su richiesta ai sensi </w:t>
      </w:r>
      <w:r w:rsidRPr="00884DB2">
        <w:rPr>
          <w:rFonts w:ascii="Arial" w:hAnsi="Arial" w:cs="Arial"/>
          <w:i/>
          <w:sz w:val="22"/>
          <w:szCs w:val="22"/>
        </w:rPr>
        <w:t>dell'</w:t>
      </w:r>
      <w:hyperlink r:id="rId8" w:anchor="444" w:history="1">
        <w:r w:rsidRPr="00884DB2">
          <w:rPr>
            <w:rStyle w:val="Collegamentoipertestuale"/>
            <w:rFonts w:ascii="Arial" w:hAnsi="Arial" w:cs="Arial"/>
            <w:i/>
            <w:color w:val="auto"/>
            <w:sz w:val="22"/>
            <w:szCs w:val="22"/>
            <w:u w:val="none"/>
          </w:rPr>
          <w:t>articolo 444 del codice di procedura penale</w:t>
        </w:r>
      </w:hyperlink>
      <w:r w:rsidRPr="00884DB2">
        <w:rPr>
          <w:rFonts w:ascii="Arial" w:hAnsi="Arial" w:cs="Arial"/>
          <w:i/>
          <w:sz w:val="22"/>
          <w:szCs w:val="22"/>
        </w:rPr>
        <w:t>, anche riferita a un suo subappaltatore nei casi di cui all'</w:t>
      </w:r>
      <w:hyperlink r:id="rId9" w:anchor="105" w:history="1">
        <w:r w:rsidRPr="00884DB2">
          <w:rPr>
            <w:rStyle w:val="Collegamentoipertestuale"/>
            <w:rFonts w:ascii="Arial" w:hAnsi="Arial" w:cs="Arial"/>
            <w:i/>
            <w:color w:val="auto"/>
            <w:sz w:val="22"/>
            <w:szCs w:val="22"/>
            <w:u w:val="none"/>
          </w:rPr>
          <w:t>articolo 105, comma 6</w:t>
        </w:r>
      </w:hyperlink>
      <w:r w:rsidRPr="00884DB2">
        <w:rPr>
          <w:rFonts w:ascii="Arial" w:hAnsi="Arial" w:cs="Arial"/>
          <w:i/>
          <w:sz w:val="22"/>
          <w:szCs w:val="22"/>
        </w:rPr>
        <w:t xml:space="preserve">, per uno dei seguenti reati: </w:t>
      </w:r>
    </w:p>
    <w:p w:rsidR="0069298A" w:rsidRPr="00884DB2" w:rsidRDefault="0069298A" w:rsidP="0069298A">
      <w:pPr>
        <w:pStyle w:val="NormaleWeb"/>
        <w:spacing w:before="0" w:beforeAutospacing="0" w:after="0" w:afterAutospacing="0"/>
        <w:ind w:left="360"/>
        <w:jc w:val="both"/>
        <w:rPr>
          <w:rFonts w:ascii="Arial" w:hAnsi="Arial" w:cs="Arial"/>
          <w:i/>
          <w:sz w:val="22"/>
          <w:szCs w:val="22"/>
        </w:rPr>
      </w:pPr>
      <w:r w:rsidRPr="00884DB2">
        <w:rPr>
          <w:rFonts w:ascii="Arial" w:hAnsi="Arial" w:cs="Arial"/>
          <w:i/>
          <w:sz w:val="22"/>
          <w:szCs w:val="22"/>
        </w:rPr>
        <w:t xml:space="preserve">a) delitti, consumati o tentati, di cui agli </w:t>
      </w:r>
      <w:hyperlink r:id="rId10" w:anchor="416" w:history="1">
        <w:r w:rsidRPr="00884DB2">
          <w:rPr>
            <w:rStyle w:val="Collegamentoipertestuale"/>
            <w:rFonts w:ascii="Arial" w:hAnsi="Arial" w:cs="Arial"/>
            <w:i/>
            <w:color w:val="auto"/>
            <w:sz w:val="22"/>
            <w:szCs w:val="22"/>
            <w:u w:val="none"/>
          </w:rPr>
          <w:t>articoli 416, 416-bis del codice penale</w:t>
        </w:r>
      </w:hyperlink>
      <w:r w:rsidRPr="00884DB2">
        <w:rPr>
          <w:rFonts w:ascii="Arial" w:hAnsi="Arial" w:cs="Arial"/>
          <w:i/>
          <w:sz w:val="22"/>
          <w:szCs w:val="22"/>
        </w:rPr>
        <w:t xml:space="preserve"> ovvero delitti commessi avvalendosi delle condizioni previste dal predetto </w:t>
      </w:r>
      <w:hyperlink r:id="rId11" w:anchor="416-bis" w:history="1">
        <w:r w:rsidRPr="00884DB2">
          <w:rPr>
            <w:rStyle w:val="Collegamentoipertestuale"/>
            <w:rFonts w:ascii="Arial" w:hAnsi="Arial" w:cs="Arial"/>
            <w:i/>
            <w:color w:val="auto"/>
            <w:sz w:val="22"/>
            <w:szCs w:val="22"/>
            <w:u w:val="none"/>
          </w:rPr>
          <w:t>articolo 416-bis</w:t>
        </w:r>
      </w:hyperlink>
      <w:r w:rsidRPr="00884DB2">
        <w:rPr>
          <w:rFonts w:ascii="Arial" w:hAnsi="Arial" w:cs="Arial"/>
          <w:i/>
          <w:sz w:val="22"/>
          <w:szCs w:val="22"/>
        </w:rPr>
        <w:t xml:space="preserve"> ovvero al fine di agevolare l'attività delle associazioni previste dallo stesso articolo, nonché per i delitti, consumati o tentati, previsti dall'</w:t>
      </w:r>
      <w:hyperlink r:id="rId12" w:anchor="y_1990_0309" w:history="1">
        <w:r w:rsidRPr="00884DB2">
          <w:rPr>
            <w:rStyle w:val="Collegamentoipertestuale"/>
            <w:rFonts w:ascii="Arial" w:hAnsi="Arial" w:cs="Arial"/>
            <w:i/>
            <w:color w:val="auto"/>
            <w:sz w:val="22"/>
            <w:szCs w:val="22"/>
            <w:u w:val="none"/>
          </w:rPr>
          <w:t>articolo 74 del decreto del Presidente della Repubblica 9 ottobre 1990, n. 309</w:t>
        </w:r>
      </w:hyperlink>
      <w:r w:rsidRPr="00884DB2">
        <w:rPr>
          <w:rFonts w:ascii="Arial" w:hAnsi="Arial" w:cs="Arial"/>
          <w:i/>
          <w:sz w:val="22"/>
          <w:szCs w:val="22"/>
        </w:rPr>
        <w:t xml:space="preserve">, </w:t>
      </w:r>
      <w:bookmarkStart w:id="1" w:name="x_1973_0043"/>
      <w:r w:rsidRPr="00884DB2">
        <w:rPr>
          <w:rFonts w:ascii="Arial" w:hAnsi="Arial" w:cs="Arial"/>
          <w:i/>
          <w:sz w:val="22"/>
          <w:szCs w:val="22"/>
        </w:rPr>
        <w:t>dall</w:t>
      </w:r>
      <w:bookmarkEnd w:id="1"/>
      <w:r w:rsidRPr="00884DB2">
        <w:rPr>
          <w:rFonts w:ascii="Arial" w:hAnsi="Arial" w:cs="Arial"/>
          <w:i/>
          <w:sz w:val="22"/>
          <w:szCs w:val="22"/>
        </w:rPr>
        <w:t>’</w:t>
      </w:r>
      <w:hyperlink r:id="rId13" w:anchor="y_1973_0043" w:history="1">
        <w:r w:rsidRPr="00884DB2">
          <w:rPr>
            <w:rStyle w:val="Collegamentoipertestuale"/>
            <w:rFonts w:ascii="Arial" w:hAnsi="Arial" w:cs="Arial"/>
            <w:i/>
            <w:color w:val="auto"/>
            <w:sz w:val="22"/>
            <w:szCs w:val="22"/>
            <w:u w:val="none"/>
          </w:rPr>
          <w:t>articolo 291-quater del decreto del Presidente della Repubblica 23 gennaio 1973, n. 43</w:t>
        </w:r>
      </w:hyperlink>
      <w:r w:rsidRPr="00884DB2">
        <w:rPr>
          <w:rFonts w:ascii="Arial" w:hAnsi="Arial" w:cs="Arial"/>
          <w:i/>
          <w:sz w:val="22"/>
          <w:szCs w:val="22"/>
        </w:rPr>
        <w:t xml:space="preserve"> e dall'</w:t>
      </w:r>
      <w:hyperlink r:id="rId14" w:anchor="260" w:history="1">
        <w:r w:rsidRPr="00884DB2">
          <w:rPr>
            <w:rStyle w:val="Collegamentoipertestuale"/>
            <w:rFonts w:ascii="Arial" w:hAnsi="Arial" w:cs="Arial"/>
            <w:i/>
            <w:color w:val="auto"/>
            <w:sz w:val="22"/>
            <w:szCs w:val="22"/>
            <w:u w:val="none"/>
          </w:rPr>
          <w:t>articolo 260 del decreto legislativo 3 aprile 2006, n. 152</w:t>
        </w:r>
      </w:hyperlink>
      <w:r w:rsidRPr="00884DB2">
        <w:rPr>
          <w:rFonts w:ascii="Arial" w:hAnsi="Arial" w:cs="Arial"/>
          <w:i/>
          <w:sz w:val="22"/>
          <w:szCs w:val="22"/>
        </w:rPr>
        <w:t xml:space="preserve">, in quanto riconducibili alla partecipazione a un'organizzazione criminale, quale definita all'articolo 2 della decisione quadro 2008/841/GAI del Consiglio; </w:t>
      </w:r>
    </w:p>
    <w:p w:rsidR="0069298A" w:rsidRPr="00884DB2" w:rsidRDefault="0069298A" w:rsidP="0069298A">
      <w:pPr>
        <w:pStyle w:val="NormaleWeb"/>
        <w:spacing w:before="0" w:beforeAutospacing="0" w:after="0" w:afterAutospacing="0"/>
        <w:ind w:left="360"/>
        <w:jc w:val="both"/>
        <w:rPr>
          <w:rFonts w:ascii="Arial" w:hAnsi="Arial" w:cs="Arial"/>
          <w:i/>
          <w:sz w:val="22"/>
          <w:szCs w:val="22"/>
        </w:rPr>
      </w:pPr>
      <w:r w:rsidRPr="00884DB2">
        <w:rPr>
          <w:rFonts w:ascii="Arial" w:hAnsi="Arial" w:cs="Arial"/>
          <w:i/>
          <w:sz w:val="22"/>
          <w:szCs w:val="22"/>
        </w:rPr>
        <w:t xml:space="preserve">b) delitti, consumati o tentati, di cui agli </w:t>
      </w:r>
      <w:hyperlink r:id="rId15" w:anchor="317" w:history="1">
        <w:r w:rsidRPr="00884DB2">
          <w:rPr>
            <w:rStyle w:val="Collegamentoipertestuale"/>
            <w:rFonts w:ascii="Arial" w:hAnsi="Arial" w:cs="Arial"/>
            <w:i/>
            <w:color w:val="auto"/>
            <w:sz w:val="22"/>
            <w:szCs w:val="22"/>
            <w:u w:val="none"/>
          </w:rPr>
          <w:t>articoli 317, 318, 319, 319-ter, 319-quater, 320, 321, 322, 322-bis</w:t>
        </w:r>
      </w:hyperlink>
      <w:r w:rsidRPr="00884DB2">
        <w:rPr>
          <w:rFonts w:ascii="Arial" w:hAnsi="Arial" w:cs="Arial"/>
          <w:i/>
          <w:sz w:val="22"/>
          <w:szCs w:val="22"/>
        </w:rPr>
        <w:t xml:space="preserve">, </w:t>
      </w:r>
      <w:hyperlink r:id="rId16" w:anchor="346-bis" w:history="1">
        <w:r w:rsidRPr="00884DB2">
          <w:rPr>
            <w:rStyle w:val="Collegamentoipertestuale"/>
            <w:rFonts w:ascii="Arial" w:hAnsi="Arial" w:cs="Arial"/>
            <w:i/>
            <w:color w:val="auto"/>
            <w:sz w:val="22"/>
            <w:szCs w:val="22"/>
            <w:u w:val="none"/>
          </w:rPr>
          <w:t>346-bis</w:t>
        </w:r>
      </w:hyperlink>
      <w:r w:rsidRPr="00884DB2">
        <w:rPr>
          <w:rFonts w:ascii="Arial" w:hAnsi="Arial" w:cs="Arial"/>
          <w:i/>
          <w:sz w:val="22"/>
          <w:szCs w:val="22"/>
        </w:rPr>
        <w:t xml:space="preserve">, </w:t>
      </w:r>
      <w:hyperlink r:id="rId17" w:anchor="353" w:history="1">
        <w:r w:rsidRPr="00884DB2">
          <w:rPr>
            <w:rStyle w:val="Collegamentoipertestuale"/>
            <w:rFonts w:ascii="Arial" w:hAnsi="Arial" w:cs="Arial"/>
            <w:i/>
            <w:color w:val="auto"/>
            <w:sz w:val="22"/>
            <w:szCs w:val="22"/>
            <w:u w:val="none"/>
          </w:rPr>
          <w:t>353, 353-bis, 354, 355 e 356 del codice penale</w:t>
        </w:r>
      </w:hyperlink>
      <w:r w:rsidRPr="00884DB2">
        <w:rPr>
          <w:rFonts w:ascii="Arial" w:hAnsi="Arial" w:cs="Arial"/>
          <w:i/>
          <w:sz w:val="22"/>
          <w:szCs w:val="22"/>
        </w:rPr>
        <w:t xml:space="preserve"> nonché all’</w:t>
      </w:r>
      <w:hyperlink r:id="rId18" w:anchor="2635" w:history="1">
        <w:r w:rsidRPr="00884DB2">
          <w:rPr>
            <w:rStyle w:val="Collegamentoipertestuale"/>
            <w:rFonts w:ascii="Arial" w:hAnsi="Arial" w:cs="Arial"/>
            <w:i/>
            <w:color w:val="auto"/>
            <w:sz w:val="22"/>
            <w:szCs w:val="22"/>
            <w:u w:val="none"/>
          </w:rPr>
          <w:t>articolo 2635 del codice civile</w:t>
        </w:r>
      </w:hyperlink>
      <w:r w:rsidRPr="00884DB2">
        <w:rPr>
          <w:rFonts w:ascii="Arial" w:hAnsi="Arial" w:cs="Arial"/>
          <w:i/>
          <w:sz w:val="22"/>
          <w:szCs w:val="22"/>
        </w:rPr>
        <w:t xml:space="preserve">; </w:t>
      </w:r>
    </w:p>
    <w:p w:rsidR="0069298A" w:rsidRPr="00884DB2" w:rsidRDefault="0069298A" w:rsidP="0069298A">
      <w:pPr>
        <w:pStyle w:val="NormaleWeb"/>
        <w:spacing w:before="0" w:beforeAutospacing="0" w:after="0" w:afterAutospacing="0"/>
        <w:ind w:left="360"/>
        <w:jc w:val="both"/>
        <w:rPr>
          <w:rFonts w:ascii="Arial" w:hAnsi="Arial" w:cs="Arial"/>
          <w:i/>
          <w:sz w:val="22"/>
          <w:szCs w:val="22"/>
        </w:rPr>
      </w:pPr>
      <w:r w:rsidRPr="00884DB2">
        <w:rPr>
          <w:rFonts w:ascii="Arial" w:hAnsi="Arial" w:cs="Arial"/>
          <w:i/>
          <w:sz w:val="22"/>
          <w:szCs w:val="22"/>
        </w:rPr>
        <w:t xml:space="preserve">c) frode ai sensi dell'articolo 1 della convenzione relativa alla tutela degli interessi finanziari delle Comunità europee; </w:t>
      </w:r>
    </w:p>
    <w:p w:rsidR="0069298A" w:rsidRPr="00884DB2" w:rsidRDefault="0069298A" w:rsidP="0069298A">
      <w:pPr>
        <w:pStyle w:val="NormaleWeb"/>
        <w:spacing w:before="0" w:beforeAutospacing="0" w:after="0" w:afterAutospacing="0"/>
        <w:ind w:left="360"/>
        <w:jc w:val="both"/>
        <w:rPr>
          <w:rFonts w:ascii="Arial" w:hAnsi="Arial" w:cs="Arial"/>
          <w:i/>
          <w:sz w:val="22"/>
          <w:szCs w:val="22"/>
        </w:rPr>
      </w:pPr>
      <w:r w:rsidRPr="00884DB2">
        <w:rPr>
          <w:rFonts w:ascii="Arial" w:hAnsi="Arial" w:cs="Arial"/>
          <w:i/>
          <w:sz w:val="22"/>
          <w:szCs w:val="22"/>
        </w:rPr>
        <w:t xml:space="preserve">d) delitti, consumati o tentati, commessi con finalità di terrorismo, anche internazionale, e di eversione dell'ordine costituzionale reati terroristici o reati connessi alle attività terroristiche; </w:t>
      </w:r>
    </w:p>
    <w:p w:rsidR="0069298A" w:rsidRPr="00884DB2" w:rsidRDefault="0069298A" w:rsidP="0069298A">
      <w:pPr>
        <w:pStyle w:val="NormaleWeb"/>
        <w:spacing w:before="0" w:beforeAutospacing="0" w:after="0" w:afterAutospacing="0"/>
        <w:ind w:left="360"/>
        <w:jc w:val="both"/>
        <w:rPr>
          <w:rFonts w:ascii="Arial" w:hAnsi="Arial" w:cs="Arial"/>
          <w:i/>
          <w:sz w:val="22"/>
          <w:szCs w:val="22"/>
        </w:rPr>
      </w:pPr>
      <w:r w:rsidRPr="00884DB2">
        <w:rPr>
          <w:rFonts w:ascii="Arial" w:hAnsi="Arial" w:cs="Arial"/>
          <w:i/>
          <w:sz w:val="22"/>
          <w:szCs w:val="22"/>
        </w:rPr>
        <w:t xml:space="preserve">e) delitti di cui agli </w:t>
      </w:r>
      <w:hyperlink r:id="rId19" w:anchor="648-bis" w:history="1">
        <w:r w:rsidRPr="00884DB2">
          <w:rPr>
            <w:rStyle w:val="Collegamentoipertestuale"/>
            <w:rFonts w:ascii="Arial" w:hAnsi="Arial" w:cs="Arial"/>
            <w:i/>
            <w:color w:val="auto"/>
            <w:sz w:val="22"/>
            <w:szCs w:val="22"/>
            <w:u w:val="none"/>
          </w:rPr>
          <w:t>articoli 648-bis, 648-ter e 648-ter.1 del codice penale</w:t>
        </w:r>
      </w:hyperlink>
      <w:r w:rsidRPr="00884DB2">
        <w:rPr>
          <w:rFonts w:ascii="Arial" w:hAnsi="Arial" w:cs="Arial"/>
          <w:i/>
          <w:sz w:val="22"/>
          <w:szCs w:val="22"/>
        </w:rPr>
        <w:t>, riciclaggio di proventi di attività criminose o finanziamento del terrorismo, quali definiti all'</w:t>
      </w:r>
      <w:hyperlink r:id="rId20" w:anchor="y_2007_0109" w:history="1">
        <w:r w:rsidRPr="00884DB2">
          <w:rPr>
            <w:rStyle w:val="Collegamentoipertestuale"/>
            <w:rFonts w:ascii="Arial" w:hAnsi="Arial" w:cs="Arial"/>
            <w:i/>
            <w:color w:val="auto"/>
            <w:sz w:val="22"/>
            <w:szCs w:val="22"/>
            <w:u w:val="none"/>
          </w:rPr>
          <w:t>articolo 1 del decreto legislativo 22 giugno 2007, n. 109</w:t>
        </w:r>
      </w:hyperlink>
      <w:r w:rsidRPr="00884DB2">
        <w:rPr>
          <w:rFonts w:ascii="Arial" w:hAnsi="Arial" w:cs="Arial"/>
          <w:i/>
          <w:sz w:val="22"/>
          <w:szCs w:val="22"/>
        </w:rPr>
        <w:t xml:space="preserve"> e successive modificazioni; </w:t>
      </w:r>
    </w:p>
    <w:p w:rsidR="0069298A" w:rsidRPr="00884DB2" w:rsidRDefault="0069298A" w:rsidP="0069298A">
      <w:pPr>
        <w:pStyle w:val="NormaleWeb"/>
        <w:spacing w:before="0" w:beforeAutospacing="0" w:after="0" w:afterAutospacing="0"/>
        <w:ind w:left="360"/>
        <w:jc w:val="both"/>
        <w:rPr>
          <w:rFonts w:ascii="Arial" w:hAnsi="Arial" w:cs="Arial"/>
          <w:i/>
          <w:sz w:val="22"/>
          <w:szCs w:val="22"/>
        </w:rPr>
      </w:pPr>
      <w:r w:rsidRPr="00884DB2">
        <w:rPr>
          <w:rFonts w:ascii="Arial" w:hAnsi="Arial" w:cs="Arial"/>
          <w:i/>
          <w:sz w:val="22"/>
          <w:szCs w:val="22"/>
        </w:rPr>
        <w:t xml:space="preserve">f) sfruttamento del lavoro minorile e altre forme di tratta di esseri umani definite con il decreto legislativo 4 marzo 2014, n. 24; </w:t>
      </w:r>
    </w:p>
    <w:p w:rsidR="0069298A" w:rsidRPr="00884DB2" w:rsidRDefault="0069298A" w:rsidP="0069298A">
      <w:pPr>
        <w:pStyle w:val="NormaleWeb"/>
        <w:spacing w:before="0" w:beforeAutospacing="0" w:after="0" w:afterAutospacing="0"/>
        <w:ind w:left="360"/>
        <w:jc w:val="both"/>
        <w:rPr>
          <w:rFonts w:ascii="Arial" w:hAnsi="Arial" w:cs="Arial"/>
          <w:i/>
          <w:sz w:val="22"/>
          <w:szCs w:val="22"/>
        </w:rPr>
      </w:pPr>
      <w:r w:rsidRPr="00884DB2">
        <w:rPr>
          <w:rFonts w:ascii="Arial" w:hAnsi="Arial" w:cs="Arial"/>
          <w:i/>
          <w:sz w:val="22"/>
          <w:szCs w:val="22"/>
        </w:rPr>
        <w:t xml:space="preserve">g) ogni altro delitto da cui derivi, quale pena accessoria, l'incapacità di contrattare con la pubblica amministrazione; </w:t>
      </w:r>
    </w:p>
    <w:p w:rsidR="0069298A" w:rsidRPr="00884DB2" w:rsidRDefault="0069298A" w:rsidP="0069298A">
      <w:pPr>
        <w:pStyle w:val="NormaleWeb"/>
        <w:ind w:left="360"/>
        <w:jc w:val="both"/>
        <w:rPr>
          <w:rFonts w:ascii="Arial" w:hAnsi="Arial" w:cs="Arial"/>
          <w:i/>
          <w:sz w:val="22"/>
          <w:szCs w:val="22"/>
        </w:rPr>
      </w:pPr>
      <w:r w:rsidRPr="00884DB2">
        <w:rPr>
          <w:rFonts w:ascii="Arial" w:hAnsi="Arial" w:cs="Arial"/>
          <w:i/>
          <w:sz w:val="22"/>
          <w:szCs w:val="22"/>
        </w:rPr>
        <w:t>2. Costituisce altresì motivo di esclusione la sussistenza di cause di decadenza, di sospensione o di divieto previste dall'</w:t>
      </w:r>
      <w:hyperlink r:id="rId21" w:anchor="067" w:history="1">
        <w:r w:rsidRPr="00884DB2">
          <w:rPr>
            <w:rStyle w:val="Collegamentoipertestuale"/>
            <w:rFonts w:ascii="Arial" w:hAnsi="Arial" w:cs="Arial"/>
            <w:i/>
            <w:color w:val="auto"/>
            <w:sz w:val="22"/>
            <w:szCs w:val="22"/>
            <w:u w:val="none"/>
          </w:rPr>
          <w:t>articolo 67 del decreto legislativo 6 settembre 2011, n. 159</w:t>
        </w:r>
      </w:hyperlink>
      <w:r w:rsidRPr="00884DB2">
        <w:rPr>
          <w:rFonts w:ascii="Arial" w:hAnsi="Arial" w:cs="Arial"/>
          <w:i/>
          <w:sz w:val="22"/>
          <w:szCs w:val="22"/>
        </w:rPr>
        <w:t xml:space="preserve">  o di un tentativo di infiltrazione mafiosa di cui all'</w:t>
      </w:r>
      <w:hyperlink r:id="rId22" w:anchor="084" w:history="1">
        <w:r w:rsidRPr="00884DB2">
          <w:rPr>
            <w:rStyle w:val="Collegamentoipertestuale"/>
            <w:rFonts w:ascii="Arial" w:hAnsi="Arial" w:cs="Arial"/>
            <w:i/>
            <w:color w:val="auto"/>
            <w:sz w:val="22"/>
            <w:szCs w:val="22"/>
            <w:u w:val="none"/>
          </w:rPr>
          <w:t>articolo 84, comma 4, del medesimo decreto</w:t>
        </w:r>
      </w:hyperlink>
      <w:r w:rsidRPr="00884DB2">
        <w:rPr>
          <w:rFonts w:ascii="Arial" w:hAnsi="Arial" w:cs="Arial"/>
          <w:i/>
          <w:sz w:val="22"/>
          <w:szCs w:val="22"/>
        </w:rPr>
        <w:t xml:space="preserve">. Resta fermo quanto previsto dagli </w:t>
      </w:r>
      <w:hyperlink r:id="rId23" w:anchor="088" w:history="1">
        <w:r w:rsidRPr="00884DB2">
          <w:rPr>
            <w:rStyle w:val="Collegamentoipertestuale"/>
            <w:rFonts w:ascii="Arial" w:hAnsi="Arial" w:cs="Arial"/>
            <w:i/>
            <w:color w:val="auto"/>
            <w:sz w:val="22"/>
            <w:szCs w:val="22"/>
            <w:u w:val="none"/>
          </w:rPr>
          <w:t>articoli 88, comma 4-bis</w:t>
        </w:r>
      </w:hyperlink>
      <w:r w:rsidRPr="00884DB2">
        <w:rPr>
          <w:rFonts w:ascii="Arial" w:hAnsi="Arial" w:cs="Arial"/>
          <w:i/>
          <w:sz w:val="22"/>
          <w:szCs w:val="22"/>
        </w:rPr>
        <w:t xml:space="preserve">, e </w:t>
      </w:r>
      <w:hyperlink r:id="rId24" w:anchor="092" w:history="1">
        <w:r w:rsidRPr="00884DB2">
          <w:rPr>
            <w:rStyle w:val="Collegamentoipertestuale"/>
            <w:rFonts w:ascii="Arial" w:hAnsi="Arial" w:cs="Arial"/>
            <w:i/>
            <w:color w:val="auto"/>
            <w:sz w:val="22"/>
            <w:szCs w:val="22"/>
            <w:u w:val="none"/>
          </w:rPr>
          <w:t>92, commi 2 e 3, del decreto legislativo 6 settembre 2011, n. 159</w:t>
        </w:r>
      </w:hyperlink>
      <w:r w:rsidRPr="00884DB2">
        <w:rPr>
          <w:rFonts w:ascii="Arial" w:hAnsi="Arial" w:cs="Arial"/>
          <w:i/>
          <w:sz w:val="22"/>
          <w:szCs w:val="22"/>
        </w:rPr>
        <w:t xml:space="preserve">, con riferimento rispettivamente alle comunicazioni antimafia e alle informazioni antimafia. </w:t>
      </w:r>
    </w:p>
    <w:p w:rsidR="0069298A" w:rsidRPr="00884DB2" w:rsidRDefault="0069298A" w:rsidP="0069298A">
      <w:pPr>
        <w:pStyle w:val="NormaleWeb"/>
        <w:ind w:left="360"/>
        <w:jc w:val="both"/>
        <w:rPr>
          <w:rFonts w:ascii="Arial" w:hAnsi="Arial" w:cs="Arial"/>
          <w:i/>
          <w:sz w:val="22"/>
          <w:szCs w:val="22"/>
        </w:rPr>
      </w:pPr>
      <w:r w:rsidRPr="00884DB2">
        <w:rPr>
          <w:rFonts w:ascii="Arial" w:hAnsi="Arial" w:cs="Arial"/>
          <w:i/>
          <w:sz w:val="22"/>
          <w:szCs w:val="22"/>
        </w:rPr>
        <w:t xml:space="preserve">3. L'esclusione di cui al comma 1 va disposta se la sentenza o il decreto sono stati emessi nei confronti: 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di direzione o di vigilanza o dei soggetti muniti di poteri di rappresentanza, di direzione o di controllo, del direttore tecnico o del socio unico persona fisica, ovvero del socio di maggioranza in caso di società con </w:t>
      </w:r>
      <w:r w:rsidRPr="00884DB2">
        <w:rPr>
          <w:rFonts w:ascii="Arial" w:hAnsi="Arial" w:cs="Arial"/>
          <w:i/>
          <w:sz w:val="22"/>
          <w:szCs w:val="22"/>
        </w:rPr>
        <w:lastRenderedPageBreak/>
        <w:t xml:space="preserve">meno di quattro soci,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non va disposta e il divieto non si applica quando il reato è stato depenalizzato ovvero quando è intervenuta la riabilitazione ovvero quando il reato è stato dichiarato estinto dopo la condanna ovvero in caso di revoca della condanna medesima. </w:t>
      </w:r>
    </w:p>
    <w:p w:rsidR="0069298A" w:rsidRPr="00884DB2" w:rsidRDefault="0069298A" w:rsidP="0069298A">
      <w:pPr>
        <w:pStyle w:val="NormaleWeb"/>
        <w:ind w:left="360"/>
        <w:jc w:val="both"/>
        <w:rPr>
          <w:rFonts w:ascii="Arial" w:hAnsi="Arial" w:cs="Arial"/>
          <w:i/>
          <w:sz w:val="22"/>
          <w:szCs w:val="22"/>
        </w:rPr>
      </w:pPr>
      <w:r w:rsidRPr="00884DB2">
        <w:rPr>
          <w:rFonts w:ascii="Arial" w:hAnsi="Arial" w:cs="Arial"/>
          <w:i/>
          <w:sz w:val="22"/>
          <w:szCs w:val="22"/>
        </w:rPr>
        <w:t>4. Un operatore economico è escluso dalla partecipazione a una procedura d'appalto se ha commesso violazioni gravi, definitivamente accertate, rispetto agli obblighi relativi al pagamento delle imposte e tasse o dei contributi previdenziali, secondo la legislazione italiana o quella dello Stato in cui sono stabiliti. Costituiscono gravi violazioni quelle che comportano un omesso pagamento di imposte e tasse superiore all'importo di cui all'</w:t>
      </w:r>
      <w:hyperlink r:id="rId25" w:anchor="02" w:history="1">
        <w:r w:rsidRPr="00884DB2">
          <w:rPr>
            <w:rStyle w:val="Collegamentoipertestuale"/>
            <w:rFonts w:ascii="Arial" w:hAnsi="Arial" w:cs="Arial"/>
            <w:i/>
            <w:color w:val="auto"/>
            <w:sz w:val="22"/>
            <w:szCs w:val="22"/>
            <w:u w:val="none"/>
          </w:rPr>
          <w:t>articolo 48-bis, commi 1 e 2-bis, del decreto del Presidente della Repubblica 29 settembre 1973, n. 602</w:t>
        </w:r>
      </w:hyperlink>
      <w:r w:rsidRPr="00884DB2">
        <w:rPr>
          <w:rFonts w:ascii="Arial" w:hAnsi="Arial" w:cs="Arial"/>
          <w:i/>
          <w:sz w:val="22"/>
          <w:szCs w:val="22"/>
        </w:rPr>
        <w:t xml:space="preserve">.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all'articolo 8 del decreto del Ministero del lavoro e delle politiche sociali 30 gennaio 2015, pubblicato sulla Gazzetta Ufficiale n. 125 del 1° giugno 2015. Il presente comma non si applica quando l'operatore economico ha ottemperato ai suoi obblighi pagando o impegnandosi </w:t>
      </w:r>
      <w:proofErr w:type="spellStart"/>
      <w:r w:rsidRPr="00884DB2">
        <w:rPr>
          <w:rFonts w:ascii="Arial" w:hAnsi="Arial" w:cs="Arial"/>
          <w:i/>
          <w:sz w:val="22"/>
          <w:szCs w:val="22"/>
        </w:rPr>
        <w:t>inmodo</w:t>
      </w:r>
      <w:proofErr w:type="spellEnd"/>
      <w:r w:rsidRPr="00884DB2">
        <w:rPr>
          <w:rFonts w:ascii="Arial" w:hAnsi="Arial" w:cs="Arial"/>
          <w:i/>
          <w:sz w:val="22"/>
          <w:szCs w:val="22"/>
        </w:rPr>
        <w:t xml:space="preserve"> vincolante a pagare le imposte o i contributi previdenziali dovuti, compresi eventuali interessi o multe, purché il pagamento o l'impegno siano stati formalizzati prima della scadenza del termine per la presentazione delle domande. </w:t>
      </w:r>
    </w:p>
    <w:p w:rsidR="0069298A" w:rsidRPr="00884DB2" w:rsidRDefault="0069298A" w:rsidP="0069298A">
      <w:pPr>
        <w:pStyle w:val="NormaleWeb"/>
        <w:spacing w:before="0" w:beforeAutospacing="0" w:after="0" w:afterAutospacing="0"/>
        <w:ind w:left="360"/>
        <w:jc w:val="both"/>
        <w:rPr>
          <w:rFonts w:ascii="Arial" w:hAnsi="Arial" w:cs="Arial"/>
          <w:i/>
          <w:sz w:val="22"/>
          <w:szCs w:val="22"/>
        </w:rPr>
      </w:pPr>
      <w:r w:rsidRPr="00884DB2">
        <w:rPr>
          <w:rFonts w:ascii="Arial" w:hAnsi="Arial" w:cs="Arial"/>
          <w:i/>
          <w:sz w:val="22"/>
          <w:szCs w:val="22"/>
        </w:rPr>
        <w:t>5. Le stazioni appaltanti escludono dalla partecipazione alla procedura d'appalto un operatore economico in una delle seguenti situazioni, anche riferita a un suo subappaltatore nei casi di cui all'</w:t>
      </w:r>
      <w:hyperlink r:id="rId26" w:anchor="105" w:history="1">
        <w:r w:rsidRPr="00884DB2">
          <w:rPr>
            <w:rStyle w:val="Collegamentoipertestuale"/>
            <w:rFonts w:ascii="Arial" w:hAnsi="Arial" w:cs="Arial"/>
            <w:i/>
            <w:color w:val="auto"/>
            <w:sz w:val="22"/>
            <w:szCs w:val="22"/>
            <w:u w:val="none"/>
          </w:rPr>
          <w:t>articolo 105, comma 6</w:t>
        </w:r>
      </w:hyperlink>
      <w:r w:rsidRPr="00884DB2">
        <w:rPr>
          <w:rFonts w:ascii="Arial" w:hAnsi="Arial" w:cs="Arial"/>
          <w:i/>
          <w:sz w:val="22"/>
          <w:szCs w:val="22"/>
        </w:rPr>
        <w:t xml:space="preserve"> qualora: </w:t>
      </w:r>
    </w:p>
    <w:p w:rsidR="0069298A" w:rsidRPr="00884DB2" w:rsidRDefault="0069298A" w:rsidP="0069298A">
      <w:pPr>
        <w:pStyle w:val="NormaleWeb"/>
        <w:spacing w:before="0" w:beforeAutospacing="0" w:after="0" w:afterAutospacing="0"/>
        <w:ind w:left="360"/>
        <w:jc w:val="both"/>
        <w:rPr>
          <w:rFonts w:ascii="Arial" w:hAnsi="Arial" w:cs="Arial"/>
          <w:i/>
          <w:sz w:val="22"/>
          <w:szCs w:val="22"/>
        </w:rPr>
      </w:pPr>
      <w:r w:rsidRPr="00884DB2">
        <w:rPr>
          <w:rFonts w:ascii="Arial" w:hAnsi="Arial" w:cs="Arial"/>
          <w:i/>
          <w:sz w:val="22"/>
          <w:szCs w:val="22"/>
        </w:rPr>
        <w:t>a) la stazione appaltante possa dimostrare con qualunque mezzo adeguato la presenza di gravi infrazioni debitamente accertate alle norme in materia di salute e sicurezza sul lavoro nonché agli obblighi di cui all'</w:t>
      </w:r>
      <w:hyperlink r:id="rId27" w:anchor="030" w:history="1">
        <w:r w:rsidRPr="00884DB2">
          <w:rPr>
            <w:rStyle w:val="Collegamentoipertestuale"/>
            <w:rFonts w:ascii="Arial" w:hAnsi="Arial" w:cs="Arial"/>
            <w:i/>
            <w:color w:val="auto"/>
            <w:sz w:val="22"/>
            <w:szCs w:val="22"/>
            <w:u w:val="none"/>
          </w:rPr>
          <w:t>articolo 30, comma 3</w:t>
        </w:r>
      </w:hyperlink>
      <w:r w:rsidRPr="00884DB2">
        <w:rPr>
          <w:rFonts w:ascii="Arial" w:hAnsi="Arial" w:cs="Arial"/>
          <w:i/>
          <w:sz w:val="22"/>
          <w:szCs w:val="22"/>
        </w:rPr>
        <w:t xml:space="preserve"> del presente codice; </w:t>
      </w:r>
    </w:p>
    <w:p w:rsidR="0069298A" w:rsidRPr="00884DB2" w:rsidRDefault="0069298A" w:rsidP="0069298A">
      <w:pPr>
        <w:pStyle w:val="NormaleWeb"/>
        <w:spacing w:before="0" w:beforeAutospacing="0" w:after="0" w:afterAutospacing="0"/>
        <w:ind w:left="360"/>
        <w:jc w:val="both"/>
        <w:rPr>
          <w:rFonts w:ascii="Arial" w:hAnsi="Arial" w:cs="Arial"/>
          <w:i/>
          <w:sz w:val="22"/>
          <w:szCs w:val="22"/>
        </w:rPr>
      </w:pPr>
      <w:r w:rsidRPr="00884DB2">
        <w:rPr>
          <w:rFonts w:ascii="Arial" w:hAnsi="Arial" w:cs="Arial"/>
          <w:i/>
          <w:sz w:val="22"/>
          <w:szCs w:val="22"/>
        </w:rPr>
        <w:t>b) l'operatore economico si trovi in stato di fallimento, di liquidazione coatta, di concordato preventivo, salvo il caso di concordato con continuità aziendale, o nei cui riguardi sia in corso un procedimento per la dichiarazione di una di tali situazioni, fermo restando quanto previsto dall'</w:t>
      </w:r>
      <w:hyperlink r:id="rId28" w:anchor="110" w:history="1">
        <w:r w:rsidRPr="00884DB2">
          <w:rPr>
            <w:rStyle w:val="Collegamentoipertestuale"/>
            <w:rFonts w:ascii="Arial" w:hAnsi="Arial" w:cs="Arial"/>
            <w:i/>
            <w:color w:val="auto"/>
            <w:sz w:val="22"/>
            <w:szCs w:val="22"/>
            <w:u w:val="none"/>
          </w:rPr>
          <w:t>articolo 110</w:t>
        </w:r>
      </w:hyperlink>
      <w:r w:rsidRPr="00884DB2">
        <w:rPr>
          <w:rFonts w:ascii="Arial" w:hAnsi="Arial" w:cs="Arial"/>
          <w:i/>
          <w:sz w:val="22"/>
          <w:szCs w:val="22"/>
        </w:rPr>
        <w:t xml:space="preserve">; </w:t>
      </w:r>
    </w:p>
    <w:p w:rsidR="0069298A" w:rsidRPr="00884DB2" w:rsidRDefault="0069298A" w:rsidP="0069298A">
      <w:pPr>
        <w:pStyle w:val="NormaleWeb"/>
        <w:spacing w:before="0" w:beforeAutospacing="0" w:after="0" w:afterAutospacing="0"/>
        <w:ind w:left="360"/>
        <w:jc w:val="both"/>
        <w:rPr>
          <w:rFonts w:ascii="Arial" w:hAnsi="Arial" w:cs="Arial"/>
          <w:i/>
          <w:sz w:val="22"/>
          <w:szCs w:val="22"/>
        </w:rPr>
      </w:pPr>
      <w:r w:rsidRPr="00884DB2">
        <w:rPr>
          <w:rFonts w:ascii="Arial" w:hAnsi="Arial" w:cs="Arial"/>
          <w:i/>
          <w:sz w:val="22"/>
          <w:szCs w:val="22"/>
        </w:rPr>
        <w:t xml:space="preserve">c) la stazione appaltante dimostri con mezzi adeguati che l'operatore economico si è reso colpevole di gravi illeciti professionali, tali da rendere dubbia la sua integrità o affidabilità. Tra questi rientrano: 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 </w:t>
      </w:r>
    </w:p>
    <w:p w:rsidR="0069298A" w:rsidRPr="00884DB2" w:rsidRDefault="0069298A" w:rsidP="0069298A">
      <w:pPr>
        <w:pStyle w:val="NormaleWeb"/>
        <w:spacing w:before="0" w:beforeAutospacing="0" w:after="0" w:afterAutospacing="0"/>
        <w:ind w:left="360"/>
        <w:jc w:val="both"/>
        <w:rPr>
          <w:rFonts w:ascii="Arial" w:hAnsi="Arial" w:cs="Arial"/>
          <w:i/>
          <w:sz w:val="22"/>
          <w:szCs w:val="22"/>
        </w:rPr>
      </w:pPr>
      <w:r w:rsidRPr="00884DB2">
        <w:rPr>
          <w:rFonts w:ascii="Arial" w:hAnsi="Arial" w:cs="Arial"/>
          <w:i/>
          <w:sz w:val="22"/>
          <w:szCs w:val="22"/>
        </w:rPr>
        <w:t>d) la partecipazione dell'operatore economico determini una situazione di conflitto di interesse ai sensi dell'</w:t>
      </w:r>
      <w:hyperlink r:id="rId29" w:anchor="042" w:history="1">
        <w:r w:rsidRPr="00884DB2">
          <w:rPr>
            <w:rStyle w:val="Collegamentoipertestuale"/>
            <w:rFonts w:ascii="Arial" w:hAnsi="Arial" w:cs="Arial"/>
            <w:i/>
            <w:color w:val="auto"/>
            <w:sz w:val="22"/>
            <w:szCs w:val="22"/>
            <w:u w:val="none"/>
          </w:rPr>
          <w:t>articolo 42, comma 2</w:t>
        </w:r>
      </w:hyperlink>
      <w:r w:rsidRPr="00884DB2">
        <w:rPr>
          <w:rFonts w:ascii="Arial" w:hAnsi="Arial" w:cs="Arial"/>
          <w:i/>
          <w:sz w:val="22"/>
          <w:szCs w:val="22"/>
        </w:rPr>
        <w:t xml:space="preserve">, non diversamente risolvibile; </w:t>
      </w:r>
    </w:p>
    <w:p w:rsidR="0069298A" w:rsidRPr="00884DB2" w:rsidRDefault="0069298A" w:rsidP="0069298A">
      <w:pPr>
        <w:pStyle w:val="NormaleWeb"/>
        <w:spacing w:before="0" w:beforeAutospacing="0" w:after="0" w:afterAutospacing="0"/>
        <w:ind w:left="360"/>
        <w:jc w:val="both"/>
        <w:rPr>
          <w:rFonts w:ascii="Arial" w:hAnsi="Arial" w:cs="Arial"/>
          <w:i/>
          <w:sz w:val="22"/>
          <w:szCs w:val="22"/>
        </w:rPr>
      </w:pPr>
      <w:r w:rsidRPr="00884DB2">
        <w:rPr>
          <w:rFonts w:ascii="Arial" w:hAnsi="Arial" w:cs="Arial"/>
          <w:i/>
          <w:sz w:val="22"/>
          <w:szCs w:val="22"/>
        </w:rPr>
        <w:t>e) una distorsione della concorrenza derivante dal precedente coinvolgimento degli operatori economici nella preparazione della procedura d'appalto di cui all'</w:t>
      </w:r>
      <w:hyperlink r:id="rId30" w:anchor="067" w:history="1">
        <w:r w:rsidRPr="00884DB2">
          <w:rPr>
            <w:rStyle w:val="Collegamentoipertestuale"/>
            <w:rFonts w:ascii="Arial" w:hAnsi="Arial" w:cs="Arial"/>
            <w:i/>
            <w:color w:val="auto"/>
            <w:sz w:val="22"/>
            <w:szCs w:val="22"/>
            <w:u w:val="none"/>
          </w:rPr>
          <w:t>articolo 67</w:t>
        </w:r>
      </w:hyperlink>
      <w:r w:rsidRPr="00884DB2">
        <w:rPr>
          <w:rFonts w:ascii="Arial" w:hAnsi="Arial" w:cs="Arial"/>
          <w:i/>
          <w:sz w:val="22"/>
          <w:szCs w:val="22"/>
        </w:rPr>
        <w:t xml:space="preserve"> non possa essere risolta con misure meno intrusive; </w:t>
      </w:r>
    </w:p>
    <w:p w:rsidR="0069298A" w:rsidRPr="00884DB2" w:rsidRDefault="0069298A" w:rsidP="0069298A">
      <w:pPr>
        <w:pStyle w:val="NormaleWeb"/>
        <w:spacing w:before="0" w:beforeAutospacing="0" w:after="0" w:afterAutospacing="0"/>
        <w:ind w:left="360"/>
        <w:jc w:val="both"/>
        <w:rPr>
          <w:rFonts w:ascii="Arial" w:hAnsi="Arial" w:cs="Arial"/>
          <w:i/>
          <w:sz w:val="22"/>
          <w:szCs w:val="22"/>
        </w:rPr>
      </w:pPr>
      <w:r w:rsidRPr="00884DB2">
        <w:rPr>
          <w:rFonts w:ascii="Arial" w:hAnsi="Arial" w:cs="Arial"/>
          <w:i/>
          <w:sz w:val="22"/>
          <w:szCs w:val="22"/>
        </w:rPr>
        <w:lastRenderedPageBreak/>
        <w:t xml:space="preserve">f) l'operatore economico sia stato soggetto alla sanzione </w:t>
      </w:r>
      <w:proofErr w:type="spellStart"/>
      <w:r w:rsidRPr="00884DB2">
        <w:rPr>
          <w:rFonts w:ascii="Arial" w:hAnsi="Arial" w:cs="Arial"/>
          <w:i/>
          <w:sz w:val="22"/>
          <w:szCs w:val="22"/>
        </w:rPr>
        <w:t>interdittiva</w:t>
      </w:r>
      <w:proofErr w:type="spellEnd"/>
      <w:r w:rsidRPr="00884DB2">
        <w:rPr>
          <w:rFonts w:ascii="Arial" w:hAnsi="Arial" w:cs="Arial"/>
          <w:i/>
          <w:sz w:val="22"/>
          <w:szCs w:val="22"/>
        </w:rPr>
        <w:t xml:space="preserve"> di cui all'</w:t>
      </w:r>
      <w:hyperlink r:id="rId31" w:anchor="09" w:history="1">
        <w:r w:rsidRPr="00884DB2">
          <w:rPr>
            <w:rStyle w:val="Collegamentoipertestuale"/>
            <w:rFonts w:ascii="Arial" w:hAnsi="Arial" w:cs="Arial"/>
            <w:i/>
            <w:color w:val="auto"/>
            <w:sz w:val="22"/>
            <w:szCs w:val="22"/>
            <w:u w:val="none"/>
          </w:rPr>
          <w:t>articolo 9, comma 2, lettera c) del decreto legislativo 8 giugno 2001, n. 231</w:t>
        </w:r>
      </w:hyperlink>
      <w:r w:rsidRPr="00884DB2">
        <w:rPr>
          <w:rFonts w:ascii="Arial" w:hAnsi="Arial" w:cs="Arial"/>
          <w:i/>
          <w:sz w:val="22"/>
          <w:szCs w:val="22"/>
        </w:rPr>
        <w:t xml:space="preserve"> o ad altra sanzione che comporta il divieto di contrarre con la pubblica amministrazione, compresi i provvedimenti </w:t>
      </w:r>
      <w:proofErr w:type="spellStart"/>
      <w:r w:rsidRPr="00884DB2">
        <w:rPr>
          <w:rFonts w:ascii="Arial" w:hAnsi="Arial" w:cs="Arial"/>
          <w:i/>
          <w:sz w:val="22"/>
          <w:szCs w:val="22"/>
        </w:rPr>
        <w:t>interdittivi</w:t>
      </w:r>
      <w:proofErr w:type="spellEnd"/>
      <w:r w:rsidRPr="00884DB2">
        <w:rPr>
          <w:rFonts w:ascii="Arial" w:hAnsi="Arial" w:cs="Arial"/>
          <w:i/>
          <w:sz w:val="22"/>
          <w:szCs w:val="22"/>
        </w:rPr>
        <w:t xml:space="preserve"> di cui all'</w:t>
      </w:r>
      <w:hyperlink r:id="rId32" w:anchor="014" w:history="1">
        <w:r w:rsidRPr="00884DB2">
          <w:rPr>
            <w:rStyle w:val="Collegamentoipertestuale"/>
            <w:rFonts w:ascii="Arial" w:hAnsi="Arial" w:cs="Arial"/>
            <w:i/>
            <w:color w:val="auto"/>
            <w:sz w:val="22"/>
            <w:szCs w:val="22"/>
            <w:u w:val="none"/>
          </w:rPr>
          <w:t>articolo 14 del decreto legislativo 9 aprile 2008, n. 81</w:t>
        </w:r>
      </w:hyperlink>
      <w:r w:rsidRPr="00884DB2">
        <w:rPr>
          <w:rFonts w:ascii="Arial" w:hAnsi="Arial" w:cs="Arial"/>
          <w:i/>
          <w:sz w:val="22"/>
          <w:szCs w:val="22"/>
        </w:rPr>
        <w:t xml:space="preserve">; </w:t>
      </w:r>
    </w:p>
    <w:p w:rsidR="0069298A" w:rsidRPr="00884DB2" w:rsidRDefault="0069298A" w:rsidP="0069298A">
      <w:pPr>
        <w:pStyle w:val="NormaleWeb"/>
        <w:spacing w:before="0" w:beforeAutospacing="0" w:after="0" w:afterAutospacing="0"/>
        <w:ind w:left="360"/>
        <w:jc w:val="both"/>
        <w:rPr>
          <w:rFonts w:ascii="Arial" w:hAnsi="Arial" w:cs="Arial"/>
          <w:i/>
          <w:sz w:val="22"/>
          <w:szCs w:val="22"/>
        </w:rPr>
      </w:pPr>
      <w:r w:rsidRPr="00884DB2">
        <w:rPr>
          <w:rFonts w:ascii="Arial" w:hAnsi="Arial" w:cs="Arial"/>
          <w:i/>
          <w:sz w:val="22"/>
          <w:szCs w:val="22"/>
        </w:rPr>
        <w:t xml:space="preserve">g) l'operatore economico iscritto nel casellario informatico tenuto dall'Osservatorio dell'ANAC per aver presentato false dichiarazioni o falsa documentazione ai fini del rilascio dell'attestazione di qualificazione, per il periodo durante il quale perdura l'iscrizione; </w:t>
      </w:r>
    </w:p>
    <w:p w:rsidR="0069298A" w:rsidRPr="00884DB2" w:rsidRDefault="0069298A" w:rsidP="0069298A">
      <w:pPr>
        <w:pStyle w:val="NormaleWeb"/>
        <w:spacing w:before="0" w:beforeAutospacing="0" w:after="0" w:afterAutospacing="0"/>
        <w:ind w:left="360"/>
        <w:jc w:val="both"/>
        <w:rPr>
          <w:rFonts w:ascii="Arial" w:hAnsi="Arial" w:cs="Arial"/>
          <w:i/>
          <w:sz w:val="22"/>
          <w:szCs w:val="22"/>
        </w:rPr>
      </w:pPr>
      <w:r w:rsidRPr="00884DB2">
        <w:rPr>
          <w:rFonts w:ascii="Arial" w:hAnsi="Arial" w:cs="Arial"/>
          <w:i/>
          <w:sz w:val="22"/>
          <w:szCs w:val="22"/>
        </w:rPr>
        <w:t>h) l'operatore economico abbia violato il divieto di intestazione fiduciaria di cui all'</w:t>
      </w:r>
      <w:hyperlink r:id="rId33" w:anchor="17" w:history="1">
        <w:r w:rsidRPr="00884DB2">
          <w:rPr>
            <w:rStyle w:val="Collegamentoipertestuale"/>
            <w:rFonts w:ascii="Arial" w:hAnsi="Arial" w:cs="Arial"/>
            <w:i/>
            <w:color w:val="auto"/>
            <w:sz w:val="22"/>
            <w:szCs w:val="22"/>
            <w:u w:val="none"/>
          </w:rPr>
          <w:t>articolo 17 della legge 19 marzo 1990, n. 55</w:t>
        </w:r>
      </w:hyperlink>
      <w:r w:rsidRPr="00884DB2">
        <w:rPr>
          <w:rFonts w:ascii="Arial" w:hAnsi="Arial" w:cs="Arial"/>
          <w:i/>
          <w:sz w:val="22"/>
          <w:szCs w:val="22"/>
        </w:rPr>
        <w:t xml:space="preserve">. L'esclusione ha durata di un anno decorrente dall'accertamento definitivo della violazione e va comunque disposta se la violazione non è stata rimossa; </w:t>
      </w:r>
    </w:p>
    <w:p w:rsidR="0069298A" w:rsidRPr="00884DB2" w:rsidRDefault="0069298A" w:rsidP="0069298A">
      <w:pPr>
        <w:pStyle w:val="NormaleWeb"/>
        <w:spacing w:before="0" w:beforeAutospacing="0" w:after="0" w:afterAutospacing="0"/>
        <w:ind w:left="360"/>
        <w:jc w:val="both"/>
        <w:rPr>
          <w:rFonts w:ascii="Arial" w:hAnsi="Arial" w:cs="Arial"/>
          <w:i/>
          <w:sz w:val="22"/>
          <w:szCs w:val="22"/>
        </w:rPr>
      </w:pPr>
      <w:r w:rsidRPr="00884DB2">
        <w:rPr>
          <w:rFonts w:ascii="Arial" w:hAnsi="Arial" w:cs="Arial"/>
          <w:i/>
          <w:sz w:val="22"/>
          <w:szCs w:val="22"/>
        </w:rPr>
        <w:t>i) l'operatore economico non presenti la certificazione di cui all'</w:t>
      </w:r>
      <w:hyperlink r:id="rId34" w:anchor="17" w:history="1">
        <w:r w:rsidRPr="00884DB2">
          <w:rPr>
            <w:rStyle w:val="Collegamentoipertestuale"/>
            <w:rFonts w:ascii="Arial" w:hAnsi="Arial" w:cs="Arial"/>
            <w:i/>
            <w:color w:val="auto"/>
            <w:sz w:val="22"/>
            <w:szCs w:val="22"/>
            <w:u w:val="none"/>
          </w:rPr>
          <w:t>articolo 17 della legge 12 marzo 1999, n. 68</w:t>
        </w:r>
      </w:hyperlink>
      <w:r w:rsidRPr="00884DB2">
        <w:rPr>
          <w:rFonts w:ascii="Arial" w:hAnsi="Arial" w:cs="Arial"/>
          <w:i/>
          <w:sz w:val="22"/>
          <w:szCs w:val="22"/>
        </w:rPr>
        <w:t xml:space="preserve">, ovvero [non] autocertifichi la sussistenza del medesimo requisito; </w:t>
      </w:r>
    </w:p>
    <w:p w:rsidR="0069298A" w:rsidRPr="00884DB2" w:rsidRDefault="0069298A" w:rsidP="0069298A">
      <w:pPr>
        <w:pStyle w:val="NormaleWeb"/>
        <w:spacing w:before="0" w:beforeAutospacing="0" w:after="0" w:afterAutospacing="0"/>
        <w:ind w:left="360"/>
        <w:jc w:val="both"/>
        <w:rPr>
          <w:rFonts w:ascii="Arial" w:hAnsi="Arial" w:cs="Arial"/>
          <w:i/>
          <w:sz w:val="22"/>
          <w:szCs w:val="22"/>
        </w:rPr>
      </w:pPr>
      <w:r w:rsidRPr="00884DB2">
        <w:rPr>
          <w:rFonts w:ascii="Arial" w:hAnsi="Arial" w:cs="Arial"/>
          <w:i/>
          <w:sz w:val="22"/>
          <w:szCs w:val="22"/>
        </w:rPr>
        <w:t xml:space="preserve">l) l'operatore economico che, pur essendo stato vittima dei reati previsti e puniti dagli </w:t>
      </w:r>
      <w:hyperlink r:id="rId35" w:anchor="317" w:history="1">
        <w:r w:rsidRPr="00884DB2">
          <w:rPr>
            <w:rStyle w:val="Collegamentoipertestuale"/>
            <w:rFonts w:ascii="Arial" w:hAnsi="Arial" w:cs="Arial"/>
            <w:i/>
            <w:color w:val="auto"/>
            <w:sz w:val="22"/>
            <w:szCs w:val="22"/>
            <w:u w:val="none"/>
          </w:rPr>
          <w:t>articoli 317</w:t>
        </w:r>
      </w:hyperlink>
      <w:r w:rsidRPr="00884DB2">
        <w:rPr>
          <w:rFonts w:ascii="Arial" w:hAnsi="Arial" w:cs="Arial"/>
          <w:i/>
          <w:sz w:val="22"/>
          <w:szCs w:val="22"/>
        </w:rPr>
        <w:t xml:space="preserve"> e </w:t>
      </w:r>
      <w:hyperlink r:id="rId36" w:anchor="629" w:history="1">
        <w:r w:rsidRPr="00884DB2">
          <w:rPr>
            <w:rStyle w:val="Collegamentoipertestuale"/>
            <w:rFonts w:ascii="Arial" w:hAnsi="Arial" w:cs="Arial"/>
            <w:i/>
            <w:color w:val="auto"/>
            <w:sz w:val="22"/>
            <w:szCs w:val="22"/>
            <w:u w:val="none"/>
          </w:rPr>
          <w:t>629 del codice penale</w:t>
        </w:r>
      </w:hyperlink>
      <w:r w:rsidRPr="00884DB2">
        <w:rPr>
          <w:rFonts w:ascii="Arial" w:hAnsi="Arial" w:cs="Arial"/>
          <w:i/>
          <w:sz w:val="22"/>
          <w:szCs w:val="22"/>
        </w:rPr>
        <w:t xml:space="preserve"> aggravati ai sensi dell'articolo 7 del decreto-legge 13 maggio 1991, n. 152, convertito, con modificazioni, dalla legge 12 luglio 1991, n. 203, non risulti aver denunciato i fatti all'autorità giudiziaria, salvo che ricorrano i casi previsti dall'</w:t>
      </w:r>
      <w:hyperlink r:id="rId37" w:anchor="004" w:history="1">
        <w:r w:rsidRPr="00884DB2">
          <w:rPr>
            <w:rStyle w:val="Collegamentoipertestuale"/>
            <w:rFonts w:ascii="Arial" w:hAnsi="Arial" w:cs="Arial"/>
            <w:i/>
            <w:color w:val="auto"/>
            <w:sz w:val="22"/>
            <w:szCs w:val="22"/>
            <w:u w:val="none"/>
          </w:rPr>
          <w:t>articolo 4, primo comma, della legge 24 novembre 1981, n. 689</w:t>
        </w:r>
      </w:hyperlink>
      <w:r w:rsidRPr="00884DB2">
        <w:rPr>
          <w:rFonts w:ascii="Arial" w:hAnsi="Arial" w:cs="Arial"/>
          <w:i/>
          <w:sz w:val="22"/>
          <w:szCs w:val="22"/>
        </w:rPr>
        <w:t xml:space="preserve">. La circostanza di cui al primo periodo deve emergere dagli indizi a base della richiesta di rinvio a giudizio formulata nei confronti dell'imputato nell'anno antecedente alla pubblicazione del bando e deve essere comunicata, unitamente alle generalità del soggetto che ha omesso la predetta denuncia, dal procuratore della Repubblica procedente all'ANAC, la quale cura la pubblicazione della comunicazione sul sito dell'Osservatorio; </w:t>
      </w:r>
    </w:p>
    <w:p w:rsidR="0069298A" w:rsidRPr="00884DB2" w:rsidRDefault="0069298A" w:rsidP="0069298A">
      <w:pPr>
        <w:pStyle w:val="NormaleWeb"/>
        <w:spacing w:before="0" w:beforeAutospacing="0" w:after="0" w:afterAutospacing="0"/>
        <w:ind w:left="360"/>
        <w:jc w:val="both"/>
        <w:rPr>
          <w:rFonts w:ascii="Arial" w:hAnsi="Arial" w:cs="Arial"/>
          <w:i/>
          <w:sz w:val="22"/>
          <w:szCs w:val="22"/>
        </w:rPr>
      </w:pPr>
      <w:r w:rsidRPr="00884DB2">
        <w:rPr>
          <w:rFonts w:ascii="Arial" w:hAnsi="Arial" w:cs="Arial"/>
          <w:i/>
          <w:sz w:val="22"/>
          <w:szCs w:val="22"/>
        </w:rPr>
        <w:t>m) l'operatore economico si trovi rispetto ad un altro partecipante alla medesima procedura di affidamento, in una situazione di controllo di cui all'</w:t>
      </w:r>
      <w:hyperlink r:id="rId38" w:anchor="2359" w:history="1">
        <w:r w:rsidRPr="00884DB2">
          <w:rPr>
            <w:rStyle w:val="Collegamentoipertestuale"/>
            <w:rFonts w:ascii="Arial" w:hAnsi="Arial" w:cs="Arial"/>
            <w:i/>
            <w:color w:val="auto"/>
            <w:sz w:val="22"/>
            <w:szCs w:val="22"/>
            <w:u w:val="none"/>
          </w:rPr>
          <w:t>articolo 2359 del codice civile</w:t>
        </w:r>
      </w:hyperlink>
      <w:r w:rsidRPr="00884DB2">
        <w:rPr>
          <w:rFonts w:ascii="Arial" w:hAnsi="Arial" w:cs="Arial"/>
          <w:i/>
          <w:sz w:val="22"/>
          <w:szCs w:val="22"/>
        </w:rPr>
        <w:t xml:space="preserve"> o in una qualsiasi relazione, anche di fatto, se la situazione di controllo o la relazione comporti che le offerte sono imputabili ad un unico centro decisionale. </w:t>
      </w:r>
    </w:p>
    <w:p w:rsidR="0069298A" w:rsidRPr="00884DB2" w:rsidRDefault="0069298A" w:rsidP="0069298A">
      <w:pPr>
        <w:pStyle w:val="NormaleWeb"/>
        <w:ind w:left="360"/>
        <w:jc w:val="both"/>
        <w:rPr>
          <w:rFonts w:ascii="Arial" w:hAnsi="Arial" w:cs="Arial"/>
          <w:i/>
          <w:sz w:val="22"/>
          <w:szCs w:val="22"/>
        </w:rPr>
      </w:pPr>
      <w:r w:rsidRPr="00884DB2">
        <w:rPr>
          <w:rFonts w:ascii="Arial" w:hAnsi="Arial" w:cs="Arial"/>
          <w:i/>
          <w:sz w:val="22"/>
          <w:szCs w:val="22"/>
        </w:rPr>
        <w:t xml:space="preserve">6. Le stazioni appaltanti escludono un operatore economico in qualunque momento della procedura, qualora risulti che l'operatore economico si trova, a causa di atti compiuti o omessi prima o nel corso della procedura, in una delle situazioni di cui ai commi 1,2, 4 e 5. </w:t>
      </w:r>
    </w:p>
    <w:p w:rsidR="0069298A" w:rsidRPr="00884DB2" w:rsidRDefault="0069298A" w:rsidP="0069298A">
      <w:pPr>
        <w:pStyle w:val="NormaleWeb"/>
        <w:ind w:left="360"/>
        <w:jc w:val="both"/>
        <w:rPr>
          <w:rFonts w:ascii="Arial" w:hAnsi="Arial" w:cs="Arial"/>
          <w:i/>
          <w:sz w:val="22"/>
          <w:szCs w:val="22"/>
        </w:rPr>
      </w:pPr>
      <w:r w:rsidRPr="00884DB2">
        <w:rPr>
          <w:rFonts w:ascii="Arial" w:hAnsi="Arial" w:cs="Arial"/>
          <w:i/>
          <w:sz w:val="22"/>
          <w:szCs w:val="22"/>
        </w:rPr>
        <w:t xml:space="preserve">7. Un operatore economico, o un subappaltatore, che si trovi in una delle situazioni di cui al comma 1, limitatamente alle ipotesi in cui la sentenza definitiva abbia imposto una pena detentiva non superiore a 18 mesi ovvero abbia riconosciuto l'attenuante della collaborazione come definita per le singole fattispecie di reato, o al comma 5, è ammesso a provare di aver risarcito o di essersi impegnato a risarcire qualunque danno causato dal reato o dall'illecito e di aver adottato provvedimenti concreti di carattere tecnico, organizzativo e relativi al personale idonei a prevenire ulteriori reati o illeciti. </w:t>
      </w:r>
    </w:p>
    <w:p w:rsidR="0069298A" w:rsidRPr="00884DB2" w:rsidRDefault="0069298A" w:rsidP="0069298A">
      <w:pPr>
        <w:pStyle w:val="NormaleWeb"/>
        <w:ind w:left="360"/>
        <w:jc w:val="both"/>
        <w:rPr>
          <w:rFonts w:ascii="Arial" w:hAnsi="Arial" w:cs="Arial"/>
          <w:i/>
          <w:sz w:val="22"/>
          <w:szCs w:val="22"/>
        </w:rPr>
      </w:pPr>
      <w:r w:rsidRPr="00884DB2">
        <w:rPr>
          <w:rFonts w:ascii="Arial" w:hAnsi="Arial" w:cs="Arial"/>
          <w:i/>
          <w:sz w:val="22"/>
          <w:szCs w:val="22"/>
        </w:rPr>
        <w:t xml:space="preserve">8. Se la stazione appaltante ritiene che le misure di cui al comma 7 sono sufficienti, l'operatore economico non è escluso della procedura d'appalto; viceversa dell'esclusione viene data motivata comunicazione all'operatore economico. </w:t>
      </w:r>
    </w:p>
    <w:p w:rsidR="0069298A" w:rsidRPr="00884DB2" w:rsidRDefault="0069298A" w:rsidP="0069298A">
      <w:pPr>
        <w:pStyle w:val="NormaleWeb"/>
        <w:ind w:left="360"/>
        <w:jc w:val="both"/>
        <w:rPr>
          <w:rFonts w:ascii="Arial" w:hAnsi="Arial" w:cs="Arial"/>
          <w:i/>
          <w:sz w:val="22"/>
          <w:szCs w:val="22"/>
        </w:rPr>
      </w:pPr>
      <w:r w:rsidRPr="00884DB2">
        <w:rPr>
          <w:rFonts w:ascii="Arial" w:hAnsi="Arial" w:cs="Arial"/>
          <w:i/>
          <w:sz w:val="22"/>
          <w:szCs w:val="22"/>
        </w:rPr>
        <w:t xml:space="preserve">9. Un operatore economico escluso con sentenza definitiva dalla partecipazione alle procedure di appalto non può avvalersi della possibilità prevista dai commi 7 e 8 nel corso del periodo di esclusione derivante da tale sentenza. </w:t>
      </w:r>
    </w:p>
    <w:p w:rsidR="0069298A" w:rsidRPr="00B47182" w:rsidRDefault="0069298A" w:rsidP="0069298A">
      <w:pPr>
        <w:pStyle w:val="NormaleWeb"/>
        <w:ind w:left="360"/>
        <w:jc w:val="both"/>
        <w:rPr>
          <w:rFonts w:ascii="Arial" w:hAnsi="Arial" w:cs="Arial"/>
          <w:i/>
          <w:sz w:val="22"/>
          <w:szCs w:val="22"/>
        </w:rPr>
      </w:pPr>
      <w:r w:rsidRPr="00884DB2">
        <w:rPr>
          <w:rFonts w:ascii="Arial" w:hAnsi="Arial" w:cs="Arial"/>
          <w:i/>
          <w:sz w:val="22"/>
          <w:szCs w:val="22"/>
        </w:rPr>
        <w:lastRenderedPageBreak/>
        <w:t>10. Se la sentenza di condanna definitiva non fissa la durata della pena accessoria della incapacità di contrattare con la pubblica amministrazione, ovvero non sia intervenuta riabilitazione, tale durata è pari a cinque anni, salvo che la p</w:t>
      </w:r>
      <w:r w:rsidRPr="00B47182">
        <w:rPr>
          <w:rFonts w:ascii="Arial" w:hAnsi="Arial" w:cs="Arial"/>
          <w:i/>
          <w:sz w:val="22"/>
          <w:szCs w:val="22"/>
        </w:rPr>
        <w:t xml:space="preserve">ena principale sia di durata inferiore, e in tale caso è pari alla durata della pena principale. </w:t>
      </w:r>
    </w:p>
    <w:p w:rsidR="0069298A" w:rsidRPr="00B47182" w:rsidRDefault="0069298A" w:rsidP="0069298A">
      <w:pPr>
        <w:pStyle w:val="NormaleWeb"/>
        <w:ind w:left="360"/>
        <w:jc w:val="both"/>
        <w:rPr>
          <w:rFonts w:ascii="Arial" w:hAnsi="Arial" w:cs="Arial"/>
          <w:i/>
          <w:sz w:val="22"/>
          <w:szCs w:val="22"/>
        </w:rPr>
      </w:pPr>
      <w:r w:rsidRPr="00B47182">
        <w:rPr>
          <w:rFonts w:ascii="Arial" w:hAnsi="Arial" w:cs="Arial"/>
          <w:i/>
          <w:sz w:val="22"/>
          <w:szCs w:val="22"/>
        </w:rPr>
        <w:t xml:space="preserve">11. Le cause di esclusione previste dal presente articolo non si applicano alle aziende o società sottoposte a </w:t>
      </w:r>
      <w:r w:rsidRPr="00884DB2">
        <w:rPr>
          <w:rFonts w:ascii="Arial" w:hAnsi="Arial" w:cs="Arial"/>
          <w:i/>
          <w:sz w:val="22"/>
          <w:szCs w:val="22"/>
        </w:rPr>
        <w:t xml:space="preserve">sequestro o confisca ai sensi dell'articolo 12-sexies del decreto-legge 8 giugno 1992, n. 306, convertito, con modificazioni, dalla legge 7 agosto 1992, n. 356 o degli </w:t>
      </w:r>
      <w:hyperlink r:id="rId39" w:anchor="020" w:history="1">
        <w:r w:rsidRPr="00884DB2">
          <w:rPr>
            <w:rStyle w:val="Collegamentoipertestuale"/>
            <w:rFonts w:ascii="Arial" w:hAnsi="Arial" w:cs="Arial"/>
            <w:i/>
            <w:color w:val="auto"/>
            <w:sz w:val="22"/>
            <w:szCs w:val="22"/>
            <w:u w:val="none"/>
          </w:rPr>
          <w:t xml:space="preserve">articoli </w:t>
        </w:r>
      </w:hyperlink>
      <w:hyperlink r:id="rId40" w:anchor="020" w:history="1">
        <w:r w:rsidRPr="00884DB2">
          <w:rPr>
            <w:rStyle w:val="Collegamentoipertestuale"/>
            <w:rFonts w:ascii="Arial" w:hAnsi="Arial" w:cs="Arial"/>
            <w:i/>
            <w:color w:val="auto"/>
            <w:sz w:val="22"/>
            <w:szCs w:val="22"/>
            <w:u w:val="none"/>
          </w:rPr>
          <w:t>20 e 24 del decreto legislativo 6 settembre 2011 n. 159</w:t>
        </w:r>
      </w:hyperlink>
      <w:r w:rsidRPr="00884DB2">
        <w:rPr>
          <w:rFonts w:ascii="Arial" w:hAnsi="Arial" w:cs="Arial"/>
          <w:i/>
          <w:sz w:val="22"/>
          <w:szCs w:val="22"/>
        </w:rPr>
        <w:t>, ed affidate ad un custode o amministratore giudiziario o finanziario, limitatamente a quelle riferite al periodo precedente</w:t>
      </w:r>
      <w:r w:rsidRPr="00B47182">
        <w:rPr>
          <w:rFonts w:ascii="Arial" w:hAnsi="Arial" w:cs="Arial"/>
          <w:i/>
          <w:sz w:val="22"/>
          <w:szCs w:val="22"/>
        </w:rPr>
        <w:t xml:space="preserve"> al predetto affidamento. </w:t>
      </w:r>
    </w:p>
    <w:p w:rsidR="0069298A" w:rsidRPr="00B47182" w:rsidRDefault="0069298A" w:rsidP="0069298A">
      <w:pPr>
        <w:pStyle w:val="NormaleWeb"/>
        <w:ind w:left="360"/>
        <w:jc w:val="both"/>
        <w:rPr>
          <w:rFonts w:ascii="Arial" w:hAnsi="Arial" w:cs="Arial"/>
          <w:i/>
          <w:sz w:val="22"/>
          <w:szCs w:val="22"/>
        </w:rPr>
      </w:pPr>
      <w:r w:rsidRPr="00B47182">
        <w:rPr>
          <w:rFonts w:ascii="Arial" w:hAnsi="Arial" w:cs="Arial"/>
          <w:i/>
          <w:sz w:val="22"/>
          <w:szCs w:val="22"/>
        </w:rPr>
        <w:t xml:space="preserve">12. In caso di presentazione di falsa dichiarazione o falsa documentazione, nelle procedure di gara e negli affidamenti di subappalto, la stazione appaltante ne dà segnalazione all'Autorità che, se ritiene che siano state rese con dolo o colpa grave in considerazione della rilevanza o della gravità dei fatti oggetto della falsa dichiarazione o della presentazione di falsa documentazione, dispone l'iscrizione nel casellario informatico ai fini dell'esclusione dalle procedure di gara e dagli affidamenti di subappalto ai sensi del comma 1 fino a due anni, decorso il quale l'iscrizione è cancellata e perde comunque efficacia. </w:t>
      </w:r>
    </w:p>
    <w:p w:rsidR="0069298A" w:rsidRPr="00B47182" w:rsidRDefault="0069298A" w:rsidP="0069298A">
      <w:pPr>
        <w:pStyle w:val="NormaleWeb"/>
        <w:ind w:left="360"/>
        <w:jc w:val="both"/>
        <w:rPr>
          <w:rFonts w:ascii="Arial" w:hAnsi="Arial" w:cs="Arial"/>
          <w:i/>
          <w:sz w:val="22"/>
          <w:szCs w:val="22"/>
        </w:rPr>
      </w:pPr>
      <w:r w:rsidRPr="00B47182">
        <w:rPr>
          <w:rFonts w:ascii="Arial" w:hAnsi="Arial" w:cs="Arial"/>
          <w:i/>
          <w:sz w:val="22"/>
          <w:szCs w:val="22"/>
        </w:rPr>
        <w:t xml:space="preserve">13. Con linee guida l'ANAC, da adottarsi entro novanta giorni dalla data di entrata in vigore del presente codice, può precisare, al fine di garantire omogeneità di prassi da parte delle stazioni appaltanti, quali mezzi di prova considerare adeguati per la dimostrazione delle circostanze di esclusione di cui al comma 5, lettera c), ovvero quali carenze nell'esecuzione di un procedente contratto di appalto siano significative ai fini del medesimo comma 5, lettera c). </w:t>
      </w:r>
    </w:p>
    <w:p w:rsidR="0069298A" w:rsidRPr="00B47182" w:rsidRDefault="0069298A" w:rsidP="0069298A">
      <w:pPr>
        <w:pStyle w:val="NormaleWeb"/>
        <w:ind w:left="360"/>
        <w:jc w:val="both"/>
        <w:rPr>
          <w:rFonts w:ascii="Arial" w:hAnsi="Arial" w:cs="Arial"/>
          <w:i/>
          <w:sz w:val="22"/>
          <w:szCs w:val="22"/>
        </w:rPr>
      </w:pPr>
      <w:r w:rsidRPr="00B47182">
        <w:rPr>
          <w:rFonts w:ascii="Arial" w:hAnsi="Arial" w:cs="Arial"/>
          <w:i/>
          <w:sz w:val="22"/>
          <w:szCs w:val="22"/>
        </w:rPr>
        <w:t>14. Non possono essere affidatari di subappalti e non possono stipulare i relativi contratti i soggetti per i quali ricorrano i motivi di esclusione previsti dal presente articolo.”</w:t>
      </w:r>
    </w:p>
    <w:p w:rsidR="0069298A" w:rsidRPr="005A1C88" w:rsidRDefault="0069298A" w:rsidP="005A1C88">
      <w:pPr>
        <w:spacing w:line="320" w:lineRule="exact"/>
        <w:ind w:left="360"/>
        <w:rPr>
          <w:rFonts w:ascii="Arial" w:hAnsi="Arial" w:cs="Arial"/>
          <w:bCs/>
          <w:iCs/>
        </w:rPr>
      </w:pPr>
      <w:r w:rsidRPr="005A1C88">
        <w:rPr>
          <w:rFonts w:ascii="Arial" w:hAnsi="Arial" w:cs="Arial"/>
          <w:bCs/>
          <w:iCs/>
          <w:sz w:val="22"/>
          <w:szCs w:val="22"/>
        </w:rPr>
        <w:t>3</w:t>
      </w:r>
      <w:r w:rsidR="005A1C88" w:rsidRPr="005A1C88">
        <w:rPr>
          <w:rFonts w:ascii="Arial" w:hAnsi="Arial" w:cs="Arial"/>
          <w:bCs/>
          <w:iCs/>
          <w:sz w:val="22"/>
          <w:szCs w:val="22"/>
        </w:rPr>
        <w:t>.di trovarsi</w:t>
      </w:r>
      <w:r w:rsidR="005A1C88">
        <w:rPr>
          <w:rFonts w:ascii="Arial" w:hAnsi="Arial" w:cs="Arial"/>
          <w:bCs/>
          <w:iCs/>
          <w:sz w:val="22"/>
          <w:szCs w:val="22"/>
        </w:rPr>
        <w:t xml:space="preserve"> in una delle condizioni di esclusione previste nel D.lgs. n. 50/2016art. 80:</w:t>
      </w:r>
    </w:p>
    <w:p w:rsidR="0069298A" w:rsidRPr="005A1C88" w:rsidRDefault="005A1C88" w:rsidP="0069298A">
      <w:pPr>
        <w:pStyle w:val="NormaleWeb"/>
        <w:ind w:left="360"/>
        <w:jc w:val="both"/>
        <w:rPr>
          <w:rFonts w:ascii="Arial" w:hAnsi="Arial" w:cs="Arial"/>
          <w:sz w:val="22"/>
          <w:szCs w:val="22"/>
        </w:rPr>
      </w:pPr>
      <w:r>
        <w:rPr>
          <w:rFonts w:ascii="Arial" w:hAnsi="Arial" w:cs="Arial"/>
          <w:sz w:val="22"/>
          <w:szCs w:val="22"/>
        </w:rPr>
        <w:t>................................................................................................................................</w:t>
      </w:r>
    </w:p>
    <w:p w:rsidR="005B16E9" w:rsidRPr="00D0601E" w:rsidRDefault="005B16E9" w:rsidP="0069298A">
      <w:pPr>
        <w:pStyle w:val="Paragrafoelenco"/>
        <w:shd w:val="clear" w:color="auto" w:fill="FFFFFF"/>
        <w:spacing w:line="360" w:lineRule="exact"/>
        <w:jc w:val="both"/>
        <w:rPr>
          <w:rFonts w:ascii="Arial" w:hAnsi="Arial" w:cs="Arial"/>
          <w:sz w:val="22"/>
          <w:szCs w:val="22"/>
        </w:rPr>
      </w:pPr>
    </w:p>
    <w:p w:rsidR="00CE67D1" w:rsidRPr="005A1C88" w:rsidRDefault="006C06AB" w:rsidP="006C06AB">
      <w:pPr>
        <w:shd w:val="clear" w:color="auto" w:fill="FFFFFF"/>
        <w:spacing w:line="360" w:lineRule="exact"/>
        <w:ind w:left="426"/>
        <w:jc w:val="both"/>
        <w:rPr>
          <w:rFonts w:ascii="Arial" w:hAnsi="Arial" w:cs="Arial"/>
          <w:sz w:val="22"/>
          <w:szCs w:val="22"/>
        </w:rPr>
      </w:pPr>
      <w:r w:rsidRPr="005A1C88">
        <w:rPr>
          <w:rFonts w:ascii="Arial" w:hAnsi="Arial" w:cs="Arial"/>
          <w:sz w:val="22"/>
          <w:szCs w:val="22"/>
        </w:rPr>
        <w:t>4</w:t>
      </w:r>
      <w:r w:rsidR="005A1C88" w:rsidRPr="005A1C88">
        <w:rPr>
          <w:rFonts w:ascii="Arial" w:hAnsi="Arial" w:cs="Arial"/>
          <w:sz w:val="22"/>
          <w:szCs w:val="22"/>
        </w:rPr>
        <w:t>.</w:t>
      </w:r>
      <w:r w:rsidR="00CE67D1" w:rsidRPr="005A1C88">
        <w:rPr>
          <w:rFonts w:ascii="Arial" w:hAnsi="Arial" w:cs="Arial"/>
          <w:sz w:val="22"/>
          <w:szCs w:val="22"/>
        </w:rPr>
        <w:t>[barrare la casella che interessa ed eventualmente completare con i relativi dati]</w:t>
      </w:r>
    </w:p>
    <w:p w:rsidR="00CE67D1" w:rsidRPr="00D0601E" w:rsidRDefault="00CE67D1" w:rsidP="007C39CD">
      <w:pPr>
        <w:pStyle w:val="Paragrafoelenco"/>
        <w:shd w:val="clear" w:color="auto" w:fill="FFFFFF"/>
        <w:spacing w:line="360" w:lineRule="exact"/>
        <w:ind w:left="1495"/>
        <w:jc w:val="both"/>
        <w:rPr>
          <w:rFonts w:ascii="Arial" w:hAnsi="Arial" w:cs="Arial"/>
          <w:sz w:val="22"/>
          <w:szCs w:val="22"/>
        </w:rPr>
      </w:pPr>
    </w:p>
    <w:p w:rsidR="00CE67D1" w:rsidRPr="00D0601E" w:rsidRDefault="00CE67D1" w:rsidP="00323888">
      <w:pPr>
        <w:pStyle w:val="Paragrafoelenco"/>
        <w:shd w:val="clear" w:color="auto" w:fill="FFFFFF"/>
        <w:spacing w:line="360" w:lineRule="exact"/>
        <w:ind w:left="1276" w:hanging="425"/>
        <w:jc w:val="both"/>
        <w:rPr>
          <w:rFonts w:ascii="Arial" w:hAnsi="Arial" w:cs="Arial"/>
          <w:sz w:val="22"/>
          <w:szCs w:val="22"/>
        </w:rPr>
      </w:pPr>
      <w:r w:rsidRPr="00D0601E">
        <w:rPr>
          <w:rFonts w:ascii="Arial" w:hAnsi="Arial" w:cs="Arial"/>
          <w:sz w:val="22"/>
          <w:szCs w:val="22"/>
        </w:rPr>
        <w:t xml:space="preserve">□di essere in regola con le norme </w:t>
      </w:r>
      <w:r w:rsidR="00ED752E" w:rsidRPr="00D0601E">
        <w:rPr>
          <w:rFonts w:ascii="Arial" w:hAnsi="Arial" w:cs="Arial"/>
          <w:sz w:val="22"/>
          <w:szCs w:val="22"/>
        </w:rPr>
        <w:t>che disciplinano il diritto al lavoro dei disabili di cui all’art. 17 della legge 12 marzo 1999, n. 68;</w:t>
      </w:r>
    </w:p>
    <w:p w:rsidR="00ED752E" w:rsidRPr="00D0601E" w:rsidRDefault="00ED752E" w:rsidP="007C39CD">
      <w:pPr>
        <w:pStyle w:val="Paragrafoelenco"/>
        <w:shd w:val="clear" w:color="auto" w:fill="FFFFFF"/>
        <w:spacing w:line="360" w:lineRule="exact"/>
        <w:ind w:left="1495"/>
        <w:jc w:val="both"/>
        <w:rPr>
          <w:rFonts w:ascii="Arial" w:hAnsi="Arial" w:cs="Arial"/>
          <w:sz w:val="22"/>
          <w:szCs w:val="22"/>
        </w:rPr>
      </w:pPr>
    </w:p>
    <w:p w:rsidR="00ED752E" w:rsidRPr="00D0601E" w:rsidRDefault="00ED752E" w:rsidP="00323888">
      <w:pPr>
        <w:pStyle w:val="Paragrafoelenco"/>
        <w:shd w:val="clear" w:color="auto" w:fill="FFFFFF"/>
        <w:spacing w:line="360" w:lineRule="exact"/>
        <w:ind w:left="1276" w:hanging="425"/>
        <w:jc w:val="both"/>
        <w:rPr>
          <w:rFonts w:ascii="Arial" w:hAnsi="Arial" w:cs="Arial"/>
          <w:sz w:val="22"/>
          <w:szCs w:val="22"/>
        </w:rPr>
      </w:pPr>
      <w:r w:rsidRPr="00D0601E">
        <w:rPr>
          <w:rFonts w:ascii="Arial" w:hAnsi="Arial" w:cs="Arial"/>
          <w:sz w:val="22"/>
          <w:szCs w:val="22"/>
        </w:rPr>
        <w:t>□</w:t>
      </w:r>
      <w:r w:rsidR="00323888" w:rsidRPr="00D0601E">
        <w:rPr>
          <w:rFonts w:ascii="Arial" w:hAnsi="Arial" w:cs="Arial"/>
          <w:sz w:val="22"/>
          <w:szCs w:val="22"/>
        </w:rPr>
        <w:tab/>
      </w:r>
      <w:r w:rsidRPr="00D0601E">
        <w:rPr>
          <w:rFonts w:ascii="Arial" w:hAnsi="Arial" w:cs="Arial"/>
          <w:sz w:val="22"/>
          <w:szCs w:val="22"/>
        </w:rPr>
        <w:t>di non essere nelle condizioni di assoggettabilità alle norme di cui all’art. 17 della legge 12 marzo 1999, n. 68, in quanto [indicare le ragioni della non assoggettabilità]</w:t>
      </w:r>
    </w:p>
    <w:p w:rsidR="00A87EB5" w:rsidRPr="00D0601E" w:rsidRDefault="00ED752E" w:rsidP="00323888">
      <w:pPr>
        <w:pStyle w:val="Paragrafoelenco"/>
        <w:shd w:val="clear" w:color="auto" w:fill="FFFFFF"/>
        <w:spacing w:line="360" w:lineRule="exact"/>
        <w:ind w:left="1276" w:right="-143"/>
        <w:jc w:val="both"/>
        <w:rPr>
          <w:rFonts w:ascii="Arial" w:hAnsi="Arial" w:cs="Arial"/>
          <w:sz w:val="22"/>
          <w:szCs w:val="22"/>
        </w:rPr>
      </w:pPr>
      <w:r w:rsidRPr="00D0601E">
        <w:rPr>
          <w:rFonts w:ascii="Arial" w:hAnsi="Arial" w:cs="Arial"/>
          <w:sz w:val="22"/>
          <w:szCs w:val="22"/>
        </w:rPr>
        <w:t>___________________________________</w:t>
      </w:r>
      <w:r w:rsidR="00F43FA3" w:rsidRPr="00D0601E">
        <w:rPr>
          <w:rFonts w:ascii="Arial" w:hAnsi="Arial" w:cs="Arial"/>
          <w:sz w:val="22"/>
          <w:szCs w:val="22"/>
        </w:rPr>
        <w:t>____________________</w:t>
      </w:r>
    </w:p>
    <w:p w:rsidR="00A87EB5" w:rsidRPr="00D0601E" w:rsidRDefault="00A87EB5" w:rsidP="007C39CD">
      <w:pPr>
        <w:pStyle w:val="Paragrafoelenco"/>
        <w:shd w:val="clear" w:color="auto" w:fill="FFFFFF"/>
        <w:spacing w:line="360" w:lineRule="exact"/>
        <w:ind w:left="851"/>
        <w:jc w:val="both"/>
        <w:rPr>
          <w:rFonts w:ascii="Arial" w:hAnsi="Arial" w:cs="Arial"/>
          <w:sz w:val="22"/>
          <w:szCs w:val="22"/>
        </w:rPr>
      </w:pPr>
    </w:p>
    <w:p w:rsidR="00A87EB5" w:rsidRPr="006C06AB" w:rsidRDefault="006C06AB" w:rsidP="006C06AB">
      <w:pPr>
        <w:shd w:val="clear" w:color="auto" w:fill="FFFFFF"/>
        <w:tabs>
          <w:tab w:val="left" w:pos="851"/>
        </w:tabs>
        <w:spacing w:line="360" w:lineRule="exact"/>
        <w:ind w:left="775"/>
        <w:jc w:val="both"/>
        <w:rPr>
          <w:rFonts w:ascii="Arial" w:hAnsi="Arial" w:cs="Arial"/>
          <w:sz w:val="22"/>
          <w:szCs w:val="22"/>
        </w:rPr>
      </w:pPr>
      <w:r>
        <w:rPr>
          <w:rFonts w:ascii="Arial" w:hAnsi="Arial" w:cs="Arial"/>
          <w:sz w:val="22"/>
          <w:szCs w:val="22"/>
        </w:rPr>
        <w:lastRenderedPageBreak/>
        <w:t>5</w:t>
      </w:r>
      <w:r w:rsidR="005A1C88">
        <w:rPr>
          <w:rFonts w:ascii="Arial" w:hAnsi="Arial" w:cs="Arial"/>
          <w:sz w:val="22"/>
          <w:szCs w:val="22"/>
        </w:rPr>
        <w:t>.</w:t>
      </w:r>
      <w:r w:rsidR="00A87EB5" w:rsidRPr="006C06AB">
        <w:rPr>
          <w:rFonts w:ascii="Arial" w:hAnsi="Arial" w:cs="Arial"/>
          <w:sz w:val="22"/>
          <w:szCs w:val="22"/>
        </w:rPr>
        <w:t>c</w:t>
      </w:r>
      <w:r w:rsidR="00ED752E" w:rsidRPr="006C06AB">
        <w:rPr>
          <w:rFonts w:ascii="Arial" w:hAnsi="Arial" w:cs="Arial"/>
          <w:sz w:val="22"/>
          <w:szCs w:val="22"/>
        </w:rPr>
        <w:t xml:space="preserve">he nei propri confronti non è stata applicata la sanzione </w:t>
      </w:r>
      <w:proofErr w:type="spellStart"/>
      <w:r w:rsidR="00ED752E" w:rsidRPr="006C06AB">
        <w:rPr>
          <w:rFonts w:ascii="Arial" w:hAnsi="Arial" w:cs="Arial"/>
          <w:sz w:val="22"/>
          <w:szCs w:val="22"/>
        </w:rPr>
        <w:t>interdittiva</w:t>
      </w:r>
      <w:proofErr w:type="spellEnd"/>
      <w:r w:rsidR="00ED752E" w:rsidRPr="006C06AB">
        <w:rPr>
          <w:rFonts w:ascii="Arial" w:hAnsi="Arial" w:cs="Arial"/>
          <w:sz w:val="22"/>
          <w:szCs w:val="22"/>
        </w:rPr>
        <w:t xml:space="preserve"> di cui all’articolo 9, comma 2, lett. c) del D.</w:t>
      </w:r>
      <w:r w:rsidR="005A1C88">
        <w:rPr>
          <w:rFonts w:ascii="Arial" w:hAnsi="Arial" w:cs="Arial"/>
          <w:sz w:val="22"/>
          <w:szCs w:val="22"/>
        </w:rPr>
        <w:t>l</w:t>
      </w:r>
      <w:r w:rsidR="00ED752E" w:rsidRPr="006C06AB">
        <w:rPr>
          <w:rFonts w:ascii="Arial" w:hAnsi="Arial" w:cs="Arial"/>
          <w:sz w:val="22"/>
          <w:szCs w:val="22"/>
        </w:rPr>
        <w:t xml:space="preserve">gs. 8 giugno 2001, n. 231 o altra sanzione che comporta il divieto di contrarre con la pubblica amministrazione compresi i provvedimenti </w:t>
      </w:r>
      <w:proofErr w:type="spellStart"/>
      <w:r w:rsidR="00ED752E" w:rsidRPr="006C06AB">
        <w:rPr>
          <w:rFonts w:ascii="Arial" w:hAnsi="Arial" w:cs="Arial"/>
          <w:sz w:val="22"/>
          <w:szCs w:val="22"/>
        </w:rPr>
        <w:t>interdittivi</w:t>
      </w:r>
      <w:proofErr w:type="spellEnd"/>
      <w:r w:rsidR="00ED752E" w:rsidRPr="006C06AB">
        <w:rPr>
          <w:rFonts w:ascii="Arial" w:hAnsi="Arial" w:cs="Arial"/>
          <w:sz w:val="22"/>
          <w:szCs w:val="22"/>
        </w:rPr>
        <w:t xml:space="preserve"> di cui all’art. 36 </w:t>
      </w:r>
      <w:r w:rsidR="00ED752E" w:rsidRPr="006C06AB">
        <w:rPr>
          <w:rFonts w:ascii="Arial" w:hAnsi="Arial" w:cs="Arial"/>
          <w:i/>
          <w:sz w:val="22"/>
          <w:szCs w:val="22"/>
        </w:rPr>
        <w:t>bis</w:t>
      </w:r>
      <w:r w:rsidR="00ED752E" w:rsidRPr="006C06AB">
        <w:rPr>
          <w:rFonts w:ascii="Arial" w:hAnsi="Arial" w:cs="Arial"/>
          <w:sz w:val="22"/>
          <w:szCs w:val="22"/>
        </w:rPr>
        <w:t>, comma 1, del D.L. 4 luglio 2006, n. 223, convertito con modificazioni in L. 4 agosto 2006, n. 248;</w:t>
      </w:r>
    </w:p>
    <w:p w:rsidR="00ED752E" w:rsidRPr="00D0601E" w:rsidRDefault="00ED752E" w:rsidP="007C39CD">
      <w:pPr>
        <w:pStyle w:val="Paragrafoelenco"/>
        <w:shd w:val="clear" w:color="auto" w:fill="FFFFFF"/>
        <w:spacing w:line="360" w:lineRule="exact"/>
        <w:ind w:left="1495"/>
        <w:jc w:val="both"/>
        <w:rPr>
          <w:rFonts w:ascii="Arial" w:hAnsi="Arial" w:cs="Arial"/>
          <w:sz w:val="22"/>
          <w:szCs w:val="22"/>
        </w:rPr>
      </w:pPr>
    </w:p>
    <w:p w:rsidR="00364710" w:rsidRPr="005A1C88" w:rsidRDefault="005A1C88" w:rsidP="00323888">
      <w:pPr>
        <w:shd w:val="clear" w:color="auto" w:fill="FFFFFF"/>
        <w:spacing w:line="360" w:lineRule="exact"/>
        <w:ind w:left="851" w:hanging="425"/>
        <w:jc w:val="both"/>
        <w:rPr>
          <w:rFonts w:ascii="Arial" w:hAnsi="Arial" w:cs="Arial"/>
          <w:sz w:val="22"/>
          <w:szCs w:val="22"/>
        </w:rPr>
      </w:pPr>
      <w:r w:rsidRPr="005A1C88">
        <w:rPr>
          <w:rFonts w:ascii="Arial" w:hAnsi="Arial" w:cs="Arial"/>
          <w:i/>
          <w:sz w:val="22"/>
          <w:szCs w:val="22"/>
        </w:rPr>
        <w:t>6.</w:t>
      </w:r>
      <w:r w:rsidR="00364710" w:rsidRPr="005A1C88">
        <w:rPr>
          <w:rFonts w:ascii="Arial" w:hAnsi="Arial" w:cs="Arial"/>
          <w:sz w:val="22"/>
          <w:szCs w:val="22"/>
        </w:rPr>
        <w:t>[barrare la casella che interessa ed eventualmente completare con i relativi dati]</w:t>
      </w:r>
    </w:p>
    <w:p w:rsidR="00364710" w:rsidRPr="00D0601E" w:rsidRDefault="00364710" w:rsidP="007C39CD">
      <w:pPr>
        <w:shd w:val="clear" w:color="auto" w:fill="FFFFFF"/>
        <w:spacing w:line="360" w:lineRule="exact"/>
        <w:ind w:left="1560"/>
        <w:jc w:val="both"/>
        <w:rPr>
          <w:rFonts w:ascii="Arial" w:hAnsi="Arial" w:cs="Arial"/>
          <w:sz w:val="22"/>
          <w:szCs w:val="22"/>
        </w:rPr>
      </w:pPr>
    </w:p>
    <w:p w:rsidR="00364710" w:rsidRPr="00D0601E" w:rsidRDefault="00364710" w:rsidP="00323888">
      <w:pPr>
        <w:shd w:val="clear" w:color="auto" w:fill="FFFFFF"/>
        <w:spacing w:line="360" w:lineRule="exact"/>
        <w:ind w:left="1134" w:hanging="283"/>
        <w:jc w:val="both"/>
        <w:rPr>
          <w:rFonts w:ascii="Arial" w:hAnsi="Arial" w:cs="Arial"/>
          <w:sz w:val="22"/>
          <w:szCs w:val="22"/>
        </w:rPr>
      </w:pPr>
      <w:r w:rsidRPr="00D0601E">
        <w:rPr>
          <w:rFonts w:ascii="Arial" w:hAnsi="Arial" w:cs="Arial"/>
          <w:sz w:val="22"/>
          <w:szCs w:val="22"/>
        </w:rPr>
        <w:t>□</w:t>
      </w:r>
      <w:r w:rsidR="00323888" w:rsidRPr="00D0601E">
        <w:rPr>
          <w:rFonts w:ascii="Arial" w:hAnsi="Arial" w:cs="Arial"/>
          <w:i/>
          <w:sz w:val="22"/>
          <w:szCs w:val="22"/>
        </w:rPr>
        <w:tab/>
      </w:r>
      <w:r w:rsidRPr="00D0601E">
        <w:rPr>
          <w:rFonts w:ascii="Arial" w:hAnsi="Arial" w:cs="Arial"/>
          <w:sz w:val="22"/>
          <w:szCs w:val="22"/>
        </w:rPr>
        <w:t>di non trovarsi in alcuna delle situazioni di controllo di cui all’art. 2359 del codice civile</w:t>
      </w:r>
      <w:r w:rsidR="0047241B" w:rsidRPr="00D0601E">
        <w:rPr>
          <w:rFonts w:ascii="Arial" w:hAnsi="Arial" w:cs="Arial"/>
          <w:sz w:val="22"/>
          <w:szCs w:val="22"/>
        </w:rPr>
        <w:t xml:space="preserve"> rispetto ad alcun soggetto e di avere formulato l’offerta autonomamente;</w:t>
      </w:r>
    </w:p>
    <w:p w:rsidR="0047241B" w:rsidRPr="00D0601E" w:rsidRDefault="0047241B" w:rsidP="007C39CD">
      <w:pPr>
        <w:shd w:val="clear" w:color="auto" w:fill="FFFFFF"/>
        <w:spacing w:line="360" w:lineRule="exact"/>
        <w:ind w:left="1560"/>
        <w:jc w:val="both"/>
        <w:rPr>
          <w:rFonts w:ascii="Arial" w:hAnsi="Arial" w:cs="Arial"/>
          <w:sz w:val="22"/>
          <w:szCs w:val="22"/>
        </w:rPr>
      </w:pPr>
    </w:p>
    <w:p w:rsidR="0047241B" w:rsidRPr="00D0601E" w:rsidRDefault="0047241B" w:rsidP="00323888">
      <w:pPr>
        <w:shd w:val="clear" w:color="auto" w:fill="FFFFFF"/>
        <w:spacing w:line="360" w:lineRule="exact"/>
        <w:ind w:left="1134" w:hanging="283"/>
        <w:jc w:val="both"/>
        <w:rPr>
          <w:rFonts w:ascii="Arial" w:hAnsi="Arial" w:cs="Arial"/>
          <w:sz w:val="22"/>
          <w:szCs w:val="22"/>
        </w:rPr>
      </w:pPr>
      <w:r w:rsidRPr="00D0601E">
        <w:rPr>
          <w:rFonts w:ascii="Arial" w:hAnsi="Arial" w:cs="Arial"/>
          <w:sz w:val="22"/>
          <w:szCs w:val="22"/>
        </w:rPr>
        <w:t>□di non essere a conoscenza della partecipazione alla medesima di soggetti che si trovano, rispetto al concorrente, in una delle situazioni di controllo di cui all’art. 2359 del codice civile e di aver formulato l’offerta autonomamente;</w:t>
      </w:r>
    </w:p>
    <w:p w:rsidR="0047241B" w:rsidRPr="00D0601E" w:rsidRDefault="0047241B" w:rsidP="007C39CD">
      <w:pPr>
        <w:shd w:val="clear" w:color="auto" w:fill="FFFFFF"/>
        <w:spacing w:line="360" w:lineRule="exact"/>
        <w:ind w:left="1560"/>
        <w:jc w:val="both"/>
        <w:rPr>
          <w:rFonts w:ascii="Arial" w:hAnsi="Arial" w:cs="Arial"/>
          <w:sz w:val="22"/>
          <w:szCs w:val="22"/>
        </w:rPr>
      </w:pPr>
    </w:p>
    <w:p w:rsidR="0047241B" w:rsidRPr="00D0601E" w:rsidRDefault="0047241B" w:rsidP="00323888">
      <w:pPr>
        <w:shd w:val="clear" w:color="auto" w:fill="FFFFFF"/>
        <w:spacing w:line="360" w:lineRule="exact"/>
        <w:ind w:left="1134" w:hanging="283"/>
        <w:jc w:val="both"/>
        <w:rPr>
          <w:rFonts w:ascii="Arial" w:hAnsi="Arial" w:cs="Arial"/>
          <w:sz w:val="22"/>
          <w:szCs w:val="22"/>
        </w:rPr>
      </w:pPr>
      <w:r w:rsidRPr="00D0601E">
        <w:rPr>
          <w:rFonts w:ascii="Arial" w:hAnsi="Arial" w:cs="Arial"/>
          <w:sz w:val="22"/>
          <w:szCs w:val="22"/>
        </w:rPr>
        <w:t>□di non essere a conoscenza della partecipazione alla medesima dei seguenti soggetti che si trovano, rispetto al concorrente, in situazione di controllo di cui all’art. 2359 del codice civile e di aver formulato l’</w:t>
      </w:r>
      <w:r w:rsidR="004B14E7" w:rsidRPr="00D0601E">
        <w:rPr>
          <w:rFonts w:ascii="Arial" w:hAnsi="Arial" w:cs="Arial"/>
          <w:sz w:val="22"/>
          <w:szCs w:val="22"/>
        </w:rPr>
        <w:t>offerta autonomamente: [</w:t>
      </w:r>
      <w:r w:rsidR="004B14E7" w:rsidRPr="00D0601E">
        <w:rPr>
          <w:rFonts w:ascii="Arial" w:hAnsi="Arial" w:cs="Arial"/>
          <w:b/>
          <w:sz w:val="22"/>
          <w:szCs w:val="22"/>
        </w:rPr>
        <w:t>indicare intestazione/ denominazione/ ragione sociale, sede legale, codice fiscale/</w:t>
      </w:r>
      <w:proofErr w:type="spellStart"/>
      <w:r w:rsidR="004B14E7" w:rsidRPr="00D0601E">
        <w:rPr>
          <w:rFonts w:ascii="Arial" w:hAnsi="Arial" w:cs="Arial"/>
          <w:b/>
          <w:sz w:val="22"/>
          <w:szCs w:val="22"/>
        </w:rPr>
        <w:t>P.IVA</w:t>
      </w:r>
      <w:proofErr w:type="spellEnd"/>
      <w:r w:rsidR="004B14E7" w:rsidRPr="00D0601E">
        <w:rPr>
          <w:rFonts w:ascii="Arial" w:hAnsi="Arial" w:cs="Arial"/>
          <w:b/>
          <w:sz w:val="22"/>
          <w:szCs w:val="22"/>
        </w:rPr>
        <w:t>, con cui sussiste la situazione di controllo</w:t>
      </w:r>
      <w:r w:rsidR="004B14E7" w:rsidRPr="00D0601E">
        <w:rPr>
          <w:rFonts w:ascii="Arial" w:hAnsi="Arial" w:cs="Arial"/>
          <w:sz w:val="22"/>
          <w:szCs w:val="22"/>
        </w:rPr>
        <w:t>]</w:t>
      </w:r>
    </w:p>
    <w:p w:rsidR="00ED752E" w:rsidRPr="00D0601E" w:rsidRDefault="004B14E7" w:rsidP="00323888">
      <w:pPr>
        <w:shd w:val="clear" w:color="auto" w:fill="FFFFFF"/>
        <w:spacing w:line="360" w:lineRule="exact"/>
        <w:ind w:left="1134"/>
        <w:jc w:val="both"/>
        <w:rPr>
          <w:rFonts w:ascii="Arial" w:hAnsi="Arial" w:cs="Arial"/>
          <w:sz w:val="22"/>
          <w:szCs w:val="22"/>
        </w:rPr>
      </w:pPr>
      <w:r w:rsidRPr="00D0601E">
        <w:rPr>
          <w:rFonts w:ascii="Arial" w:hAnsi="Arial" w:cs="Arial"/>
          <w:sz w:val="22"/>
          <w:szCs w:val="22"/>
        </w:rPr>
        <w:t>_________________________________________________________________________________________________________________________________________________________________________</w:t>
      </w:r>
      <w:r w:rsidR="00F43FA3" w:rsidRPr="00D0601E">
        <w:rPr>
          <w:rFonts w:ascii="Arial" w:hAnsi="Arial" w:cs="Arial"/>
          <w:sz w:val="22"/>
          <w:szCs w:val="22"/>
        </w:rPr>
        <w:t>_</w:t>
      </w:r>
      <w:r w:rsidR="00C62A39" w:rsidRPr="00D0601E">
        <w:rPr>
          <w:rFonts w:ascii="Arial" w:hAnsi="Arial" w:cs="Arial"/>
          <w:sz w:val="22"/>
          <w:szCs w:val="22"/>
        </w:rPr>
        <w:t>__________</w:t>
      </w:r>
    </w:p>
    <w:p w:rsidR="004B14E7" w:rsidRPr="00D0601E" w:rsidRDefault="004B14E7" w:rsidP="007C39CD">
      <w:pPr>
        <w:shd w:val="clear" w:color="auto" w:fill="FFFFFF"/>
        <w:spacing w:line="360" w:lineRule="exact"/>
        <w:jc w:val="both"/>
        <w:rPr>
          <w:rFonts w:ascii="Arial" w:hAnsi="Arial" w:cs="Arial"/>
          <w:sz w:val="22"/>
          <w:szCs w:val="22"/>
        </w:rPr>
      </w:pPr>
    </w:p>
    <w:p w:rsidR="004B14E7" w:rsidRPr="006C06AB" w:rsidRDefault="005A1C88" w:rsidP="006C06AB">
      <w:pPr>
        <w:shd w:val="clear" w:color="auto" w:fill="FFFFFF"/>
        <w:tabs>
          <w:tab w:val="left" w:pos="426"/>
        </w:tabs>
        <w:spacing w:line="360" w:lineRule="exact"/>
        <w:jc w:val="both"/>
        <w:rPr>
          <w:rFonts w:ascii="Arial" w:hAnsi="Arial" w:cs="Arial"/>
          <w:sz w:val="22"/>
          <w:szCs w:val="22"/>
        </w:rPr>
      </w:pPr>
      <w:r>
        <w:rPr>
          <w:rFonts w:ascii="Arial" w:hAnsi="Arial" w:cs="Arial"/>
          <w:sz w:val="22"/>
          <w:szCs w:val="22"/>
        </w:rPr>
        <w:tab/>
        <w:t>7.</w:t>
      </w:r>
      <w:r w:rsidR="004B14E7" w:rsidRPr="006C06AB">
        <w:rPr>
          <w:rFonts w:ascii="Arial" w:hAnsi="Arial" w:cs="Arial"/>
          <w:sz w:val="22"/>
          <w:szCs w:val="22"/>
        </w:rPr>
        <w:t xml:space="preserve">di essere in possesso dei seguenti requisiti di capacità economico – finanziaria </w:t>
      </w:r>
      <w:r>
        <w:rPr>
          <w:rFonts w:ascii="Arial" w:hAnsi="Arial" w:cs="Arial"/>
          <w:sz w:val="22"/>
          <w:szCs w:val="22"/>
        </w:rPr>
        <w:tab/>
      </w:r>
      <w:r w:rsidR="004B14E7" w:rsidRPr="006C06AB">
        <w:rPr>
          <w:rFonts w:ascii="Arial" w:hAnsi="Arial" w:cs="Arial"/>
          <w:sz w:val="22"/>
          <w:szCs w:val="22"/>
        </w:rPr>
        <w:t>e tecnico – organizzativa</w:t>
      </w:r>
      <w:r w:rsidR="007C39CD" w:rsidRPr="006C06AB">
        <w:rPr>
          <w:rFonts w:ascii="Arial" w:hAnsi="Arial" w:cs="Arial"/>
          <w:sz w:val="22"/>
          <w:szCs w:val="22"/>
        </w:rPr>
        <w:t>:</w:t>
      </w:r>
    </w:p>
    <w:p w:rsidR="004B14E7" w:rsidRPr="00D0601E" w:rsidRDefault="004B14E7" w:rsidP="007C39CD">
      <w:pPr>
        <w:shd w:val="clear" w:color="auto" w:fill="FFFFFF"/>
        <w:spacing w:line="360" w:lineRule="exact"/>
        <w:ind w:left="1080"/>
        <w:jc w:val="both"/>
        <w:rPr>
          <w:rFonts w:ascii="Arial" w:hAnsi="Arial" w:cs="Arial"/>
          <w:sz w:val="22"/>
          <w:szCs w:val="22"/>
        </w:rPr>
      </w:pPr>
    </w:p>
    <w:p w:rsidR="007C39CD" w:rsidRPr="003B3B2C" w:rsidRDefault="007C39CD" w:rsidP="003B3B2C">
      <w:pPr>
        <w:pStyle w:val="Paragrafoelenco"/>
        <w:numPr>
          <w:ilvl w:val="2"/>
          <w:numId w:val="27"/>
        </w:numPr>
        <w:shd w:val="clear" w:color="auto" w:fill="FFFFFF"/>
        <w:spacing w:line="360" w:lineRule="exact"/>
        <w:jc w:val="both"/>
        <w:rPr>
          <w:rFonts w:ascii="Arial" w:hAnsi="Arial" w:cs="Arial"/>
          <w:sz w:val="22"/>
          <w:szCs w:val="22"/>
        </w:rPr>
      </w:pPr>
      <w:r w:rsidRPr="003B3B2C">
        <w:rPr>
          <w:rFonts w:ascii="Arial" w:hAnsi="Arial" w:cs="Arial"/>
          <w:sz w:val="22"/>
          <w:szCs w:val="22"/>
        </w:rPr>
        <w:t xml:space="preserve">di aver maturato, negli ultimi </w:t>
      </w:r>
      <w:r w:rsidR="002D23D7" w:rsidRPr="003B3B2C">
        <w:rPr>
          <w:rFonts w:ascii="Arial" w:hAnsi="Arial" w:cs="Arial"/>
          <w:sz w:val="22"/>
          <w:szCs w:val="22"/>
        </w:rPr>
        <w:t>tre</w:t>
      </w:r>
      <w:r w:rsidRPr="003B3B2C">
        <w:rPr>
          <w:rFonts w:ascii="Arial" w:hAnsi="Arial" w:cs="Arial"/>
          <w:sz w:val="22"/>
          <w:szCs w:val="22"/>
        </w:rPr>
        <w:t xml:space="preserve"> </w:t>
      </w:r>
      <w:r w:rsidR="003B3B2C" w:rsidRPr="003B3B2C">
        <w:rPr>
          <w:rFonts w:ascii="Arial" w:hAnsi="Arial" w:cs="Arial"/>
          <w:sz w:val="22"/>
          <w:szCs w:val="22"/>
        </w:rPr>
        <w:t>esercizi (201</w:t>
      </w:r>
      <w:r w:rsidR="008866D0">
        <w:rPr>
          <w:rFonts w:ascii="Arial" w:hAnsi="Arial" w:cs="Arial"/>
          <w:sz w:val="22"/>
          <w:szCs w:val="22"/>
        </w:rPr>
        <w:t>6</w:t>
      </w:r>
      <w:r w:rsidR="003B3B2C" w:rsidRPr="003B3B2C">
        <w:rPr>
          <w:rFonts w:ascii="Arial" w:hAnsi="Arial" w:cs="Arial"/>
          <w:sz w:val="22"/>
          <w:szCs w:val="22"/>
        </w:rPr>
        <w:t>-201</w:t>
      </w:r>
      <w:r w:rsidR="008866D0">
        <w:rPr>
          <w:rFonts w:ascii="Arial" w:hAnsi="Arial" w:cs="Arial"/>
          <w:sz w:val="22"/>
          <w:szCs w:val="22"/>
        </w:rPr>
        <w:t>5</w:t>
      </w:r>
      <w:r w:rsidR="003B3B2C" w:rsidRPr="003B3B2C">
        <w:rPr>
          <w:rFonts w:ascii="Arial" w:hAnsi="Arial" w:cs="Arial"/>
          <w:sz w:val="22"/>
          <w:szCs w:val="22"/>
        </w:rPr>
        <w:t>-201</w:t>
      </w:r>
      <w:r w:rsidR="008866D0">
        <w:rPr>
          <w:rFonts w:ascii="Arial" w:hAnsi="Arial" w:cs="Arial"/>
          <w:sz w:val="22"/>
          <w:szCs w:val="22"/>
        </w:rPr>
        <w:t>4</w:t>
      </w:r>
      <w:r w:rsidR="003B3B2C" w:rsidRPr="003B3B2C">
        <w:rPr>
          <w:rFonts w:ascii="Arial" w:hAnsi="Arial" w:cs="Arial"/>
          <w:sz w:val="22"/>
          <w:szCs w:val="22"/>
        </w:rPr>
        <w:t xml:space="preserve">) un fatturato globale di impresa non inferire a tre volte la base d'asta; </w:t>
      </w:r>
    </w:p>
    <w:p w:rsidR="003B3B2C" w:rsidRPr="003B3B2C" w:rsidRDefault="00465359" w:rsidP="003B3B2C">
      <w:pPr>
        <w:pStyle w:val="Paragrafoelenco"/>
        <w:numPr>
          <w:ilvl w:val="2"/>
          <w:numId w:val="27"/>
        </w:numPr>
        <w:shd w:val="clear" w:color="auto" w:fill="FFFFFF"/>
        <w:spacing w:line="360" w:lineRule="exact"/>
        <w:jc w:val="both"/>
        <w:rPr>
          <w:rFonts w:ascii="Arial" w:hAnsi="Arial" w:cs="Arial"/>
          <w:sz w:val="22"/>
          <w:szCs w:val="22"/>
        </w:rPr>
      </w:pPr>
      <w:r w:rsidRPr="003B3B2C">
        <w:rPr>
          <w:rFonts w:ascii="Arial" w:hAnsi="Arial" w:cs="Arial"/>
          <w:sz w:val="22"/>
          <w:szCs w:val="22"/>
        </w:rPr>
        <w:t xml:space="preserve">di aver </w:t>
      </w:r>
      <w:r w:rsidR="003B3B2C" w:rsidRPr="003B3B2C">
        <w:rPr>
          <w:rFonts w:ascii="Arial" w:hAnsi="Arial" w:cs="Arial"/>
          <w:sz w:val="22"/>
          <w:szCs w:val="22"/>
        </w:rPr>
        <w:t xml:space="preserve">fornito negli ultimi tre anni ad altre imprese o amministrazioni i beni oggetto della presente fornitura: </w:t>
      </w:r>
    </w:p>
    <w:p w:rsidR="003B3B2C" w:rsidRPr="003B3B2C" w:rsidRDefault="003B3B2C" w:rsidP="003B3B2C">
      <w:pPr>
        <w:shd w:val="clear" w:color="auto" w:fill="FFFFFF"/>
        <w:spacing w:line="360" w:lineRule="exact"/>
        <w:ind w:left="1440"/>
        <w:jc w:val="both"/>
        <w:rPr>
          <w:rFonts w:ascii="Arial" w:hAnsi="Arial" w:cs="Arial"/>
          <w:sz w:val="22"/>
          <w:szCs w:val="22"/>
        </w:rPr>
      </w:pPr>
      <w:r>
        <w:rPr>
          <w:rFonts w:ascii="Arial" w:hAnsi="Arial" w:cs="Arial"/>
          <w:sz w:val="22"/>
          <w:szCs w:val="22"/>
        </w:rPr>
        <w:t xml:space="preserve">DESTINATARIO FORNITURA </w:t>
      </w:r>
      <w:r>
        <w:rPr>
          <w:rFonts w:ascii="Arial" w:hAnsi="Arial" w:cs="Arial"/>
          <w:sz w:val="22"/>
          <w:szCs w:val="22"/>
        </w:rPr>
        <w:tab/>
      </w:r>
      <w:r>
        <w:rPr>
          <w:rFonts w:ascii="Arial" w:hAnsi="Arial" w:cs="Arial"/>
          <w:sz w:val="22"/>
          <w:szCs w:val="22"/>
        </w:rPr>
        <w:tab/>
        <w:t>IMPORTO</w:t>
      </w:r>
      <w:r>
        <w:rPr>
          <w:rFonts w:ascii="Arial" w:hAnsi="Arial" w:cs="Arial"/>
          <w:sz w:val="22"/>
          <w:szCs w:val="22"/>
        </w:rPr>
        <w:tab/>
      </w:r>
      <w:r>
        <w:rPr>
          <w:rFonts w:ascii="Arial" w:hAnsi="Arial" w:cs="Arial"/>
          <w:sz w:val="22"/>
          <w:szCs w:val="22"/>
        </w:rPr>
        <w:tab/>
        <w:t>DATA</w:t>
      </w:r>
    </w:p>
    <w:p w:rsidR="007C39CD" w:rsidRPr="00D0601E" w:rsidRDefault="00F43FA3" w:rsidP="00323888">
      <w:pPr>
        <w:pStyle w:val="Paragrafoelenco"/>
        <w:numPr>
          <w:ilvl w:val="0"/>
          <w:numId w:val="21"/>
        </w:numPr>
        <w:shd w:val="clear" w:color="auto" w:fill="FFFFFF"/>
        <w:spacing w:line="360" w:lineRule="exact"/>
        <w:ind w:left="851" w:firstLine="0"/>
        <w:jc w:val="both"/>
        <w:rPr>
          <w:rFonts w:ascii="Arial" w:hAnsi="Arial" w:cs="Arial"/>
          <w:sz w:val="22"/>
          <w:szCs w:val="22"/>
        </w:rPr>
      </w:pPr>
      <w:r w:rsidRPr="00D0601E">
        <w:rPr>
          <w:rFonts w:ascii="Arial" w:hAnsi="Arial" w:cs="Arial"/>
          <w:sz w:val="22"/>
          <w:szCs w:val="22"/>
        </w:rPr>
        <w:t>_____________________</w:t>
      </w:r>
      <w:r w:rsidRPr="00D0601E">
        <w:rPr>
          <w:rFonts w:ascii="Arial" w:hAnsi="Arial" w:cs="Arial"/>
          <w:sz w:val="22"/>
          <w:szCs w:val="22"/>
        </w:rPr>
        <w:tab/>
      </w:r>
      <w:r w:rsidRPr="00D0601E">
        <w:rPr>
          <w:rFonts w:ascii="Arial" w:hAnsi="Arial" w:cs="Arial"/>
          <w:sz w:val="22"/>
          <w:szCs w:val="22"/>
        </w:rPr>
        <w:tab/>
      </w:r>
      <w:r w:rsidR="007C39CD" w:rsidRPr="00D0601E">
        <w:rPr>
          <w:rFonts w:ascii="Arial" w:hAnsi="Arial" w:cs="Arial"/>
          <w:sz w:val="22"/>
          <w:szCs w:val="22"/>
        </w:rPr>
        <w:t>_______________</w:t>
      </w:r>
      <w:r w:rsidR="003B3B2C">
        <w:rPr>
          <w:rFonts w:ascii="Arial" w:hAnsi="Arial" w:cs="Arial"/>
          <w:sz w:val="22"/>
          <w:szCs w:val="22"/>
        </w:rPr>
        <w:tab/>
        <w:t xml:space="preserve">          ______</w:t>
      </w:r>
    </w:p>
    <w:p w:rsidR="001D7982" w:rsidRDefault="001D7982" w:rsidP="001D7982">
      <w:pPr>
        <w:pStyle w:val="Paragrafoelenco"/>
        <w:numPr>
          <w:ilvl w:val="0"/>
          <w:numId w:val="21"/>
        </w:numPr>
        <w:shd w:val="clear" w:color="auto" w:fill="FFFFFF"/>
        <w:spacing w:line="360" w:lineRule="exact"/>
        <w:ind w:left="851" w:firstLine="0"/>
        <w:jc w:val="both"/>
        <w:rPr>
          <w:rFonts w:ascii="Arial" w:hAnsi="Arial" w:cs="Arial"/>
          <w:sz w:val="22"/>
          <w:szCs w:val="22"/>
        </w:rPr>
      </w:pPr>
      <w:r w:rsidRPr="00D0601E">
        <w:rPr>
          <w:rFonts w:ascii="Arial" w:hAnsi="Arial" w:cs="Arial"/>
          <w:sz w:val="22"/>
          <w:szCs w:val="22"/>
        </w:rPr>
        <w:t>_____________________</w:t>
      </w:r>
      <w:r w:rsidRPr="00D0601E">
        <w:rPr>
          <w:rFonts w:ascii="Arial" w:hAnsi="Arial" w:cs="Arial"/>
          <w:sz w:val="22"/>
          <w:szCs w:val="22"/>
        </w:rPr>
        <w:tab/>
      </w:r>
      <w:r w:rsidRPr="00D0601E">
        <w:rPr>
          <w:rFonts w:ascii="Arial" w:hAnsi="Arial" w:cs="Arial"/>
          <w:sz w:val="22"/>
          <w:szCs w:val="22"/>
        </w:rPr>
        <w:tab/>
        <w:t>_______________</w:t>
      </w:r>
      <w:r w:rsidR="003B3B2C">
        <w:rPr>
          <w:rFonts w:ascii="Arial" w:hAnsi="Arial" w:cs="Arial"/>
          <w:sz w:val="22"/>
          <w:szCs w:val="22"/>
        </w:rPr>
        <w:tab/>
        <w:t xml:space="preserve">        </w:t>
      </w:r>
      <w:r w:rsidR="00FD6C36">
        <w:rPr>
          <w:rFonts w:ascii="Arial" w:hAnsi="Arial" w:cs="Arial"/>
          <w:sz w:val="22"/>
          <w:szCs w:val="22"/>
        </w:rPr>
        <w:t xml:space="preserve"> </w:t>
      </w:r>
      <w:r w:rsidR="003B3B2C">
        <w:rPr>
          <w:rFonts w:ascii="Arial" w:hAnsi="Arial" w:cs="Arial"/>
          <w:sz w:val="22"/>
          <w:szCs w:val="22"/>
        </w:rPr>
        <w:t xml:space="preserve"> ______</w:t>
      </w:r>
    </w:p>
    <w:p w:rsidR="00FD6C36" w:rsidRPr="00D0601E" w:rsidRDefault="00FD6C36" w:rsidP="001D7982">
      <w:pPr>
        <w:pStyle w:val="Paragrafoelenco"/>
        <w:numPr>
          <w:ilvl w:val="0"/>
          <w:numId w:val="21"/>
        </w:numPr>
        <w:shd w:val="clear" w:color="auto" w:fill="FFFFFF"/>
        <w:spacing w:line="360" w:lineRule="exact"/>
        <w:ind w:left="851" w:firstLine="0"/>
        <w:jc w:val="both"/>
        <w:rPr>
          <w:rFonts w:ascii="Arial" w:hAnsi="Arial" w:cs="Arial"/>
          <w:sz w:val="22"/>
          <w:szCs w:val="22"/>
        </w:rPr>
      </w:pPr>
      <w:r>
        <w:rPr>
          <w:rFonts w:ascii="Arial" w:hAnsi="Arial" w:cs="Arial"/>
          <w:sz w:val="22"/>
          <w:szCs w:val="22"/>
        </w:rPr>
        <w:t>_____________________</w:t>
      </w:r>
      <w:r>
        <w:rPr>
          <w:rFonts w:ascii="Arial" w:hAnsi="Arial" w:cs="Arial"/>
          <w:sz w:val="22"/>
          <w:szCs w:val="22"/>
        </w:rPr>
        <w:tab/>
      </w:r>
      <w:r>
        <w:rPr>
          <w:rFonts w:ascii="Arial" w:hAnsi="Arial" w:cs="Arial"/>
          <w:sz w:val="22"/>
          <w:szCs w:val="22"/>
        </w:rPr>
        <w:tab/>
        <w:t>_______________</w:t>
      </w:r>
      <w:r>
        <w:rPr>
          <w:rFonts w:ascii="Arial" w:hAnsi="Arial" w:cs="Arial"/>
          <w:sz w:val="22"/>
          <w:szCs w:val="22"/>
        </w:rPr>
        <w:tab/>
        <w:t xml:space="preserve">          ______</w:t>
      </w:r>
    </w:p>
    <w:p w:rsidR="001D7982" w:rsidRDefault="001D7982" w:rsidP="001D7982">
      <w:pPr>
        <w:shd w:val="clear" w:color="auto" w:fill="FFFFFF"/>
        <w:spacing w:line="360" w:lineRule="exact"/>
        <w:ind w:left="426"/>
        <w:jc w:val="both"/>
        <w:rPr>
          <w:ins w:id="2" w:author="Fabio Zanetti" w:date="2016-10-06T14:49:00Z"/>
          <w:rFonts w:ascii="Arial" w:hAnsi="Arial" w:cs="Arial"/>
          <w:sz w:val="22"/>
          <w:szCs w:val="22"/>
        </w:rPr>
      </w:pPr>
    </w:p>
    <w:p w:rsidR="001839CB" w:rsidRPr="006C06AB" w:rsidRDefault="005A1C88" w:rsidP="006C06AB">
      <w:pPr>
        <w:shd w:val="clear" w:color="auto" w:fill="FFFFFF"/>
        <w:spacing w:line="360" w:lineRule="exact"/>
        <w:jc w:val="both"/>
        <w:rPr>
          <w:rFonts w:ascii="Arial" w:hAnsi="Arial" w:cs="Arial"/>
          <w:sz w:val="22"/>
          <w:szCs w:val="22"/>
        </w:rPr>
      </w:pPr>
      <w:r>
        <w:rPr>
          <w:rFonts w:ascii="Arial" w:hAnsi="Arial" w:cs="Arial"/>
          <w:sz w:val="22"/>
          <w:szCs w:val="22"/>
        </w:rPr>
        <w:lastRenderedPageBreak/>
        <w:tab/>
      </w:r>
      <w:r w:rsidR="00FD6C36">
        <w:rPr>
          <w:rFonts w:ascii="Arial" w:hAnsi="Arial" w:cs="Arial"/>
          <w:sz w:val="22"/>
          <w:szCs w:val="22"/>
        </w:rPr>
        <w:t>8</w:t>
      </w:r>
      <w:r>
        <w:rPr>
          <w:rFonts w:ascii="Arial" w:hAnsi="Arial" w:cs="Arial"/>
          <w:sz w:val="22"/>
          <w:szCs w:val="22"/>
        </w:rPr>
        <w:t>.</w:t>
      </w:r>
      <w:r w:rsidR="00FD6C36">
        <w:rPr>
          <w:rFonts w:ascii="Arial" w:hAnsi="Arial" w:cs="Arial"/>
          <w:sz w:val="22"/>
          <w:szCs w:val="22"/>
        </w:rPr>
        <w:t xml:space="preserve"> </w:t>
      </w:r>
      <w:r w:rsidR="001839CB" w:rsidRPr="006C06AB">
        <w:rPr>
          <w:rFonts w:ascii="Arial" w:hAnsi="Arial" w:cs="Arial"/>
          <w:sz w:val="22"/>
          <w:szCs w:val="22"/>
        </w:rPr>
        <w:t>di accettare, senza condizione o riserva alcuna, tutte le disposizioni contenute nel</w:t>
      </w:r>
      <w:r w:rsidR="00FD6C36">
        <w:rPr>
          <w:rFonts w:ascii="Arial" w:hAnsi="Arial" w:cs="Arial"/>
          <w:sz w:val="22"/>
          <w:szCs w:val="22"/>
        </w:rPr>
        <w:t>la lettera di invito e nel capitolato</w:t>
      </w:r>
      <w:r w:rsidR="001839CB" w:rsidRPr="006C06AB">
        <w:rPr>
          <w:rFonts w:ascii="Arial" w:hAnsi="Arial" w:cs="Arial"/>
          <w:sz w:val="22"/>
          <w:szCs w:val="22"/>
        </w:rPr>
        <w:t xml:space="preserve">; </w:t>
      </w:r>
    </w:p>
    <w:p w:rsidR="001839CB" w:rsidRPr="00D0601E" w:rsidRDefault="001839CB" w:rsidP="00377E1E">
      <w:pPr>
        <w:shd w:val="clear" w:color="auto" w:fill="FFFFFF"/>
        <w:spacing w:line="360" w:lineRule="exact"/>
        <w:jc w:val="both"/>
        <w:rPr>
          <w:rFonts w:ascii="Arial" w:hAnsi="Arial" w:cs="Arial"/>
          <w:sz w:val="22"/>
          <w:szCs w:val="22"/>
        </w:rPr>
      </w:pPr>
    </w:p>
    <w:p w:rsidR="001839CB" w:rsidRPr="006C06AB" w:rsidRDefault="00FD6C36" w:rsidP="006C06AB">
      <w:pPr>
        <w:shd w:val="clear" w:color="auto" w:fill="FFFFFF"/>
        <w:spacing w:line="360" w:lineRule="exact"/>
        <w:jc w:val="both"/>
        <w:rPr>
          <w:rFonts w:ascii="Arial" w:hAnsi="Arial" w:cs="Arial"/>
          <w:sz w:val="22"/>
          <w:szCs w:val="22"/>
        </w:rPr>
      </w:pPr>
      <w:r>
        <w:rPr>
          <w:rFonts w:ascii="Arial" w:hAnsi="Arial" w:cs="Arial"/>
          <w:sz w:val="22"/>
          <w:szCs w:val="22"/>
        </w:rPr>
        <w:t>9</w:t>
      </w:r>
      <w:r w:rsidR="005A1C88">
        <w:rPr>
          <w:rFonts w:ascii="Arial" w:hAnsi="Arial" w:cs="Arial"/>
          <w:sz w:val="22"/>
          <w:szCs w:val="22"/>
        </w:rPr>
        <w:t>.</w:t>
      </w:r>
      <w:r w:rsidR="001839CB" w:rsidRPr="006C06AB">
        <w:rPr>
          <w:rFonts w:ascii="Arial" w:hAnsi="Arial" w:cs="Arial"/>
          <w:sz w:val="22"/>
          <w:szCs w:val="22"/>
        </w:rPr>
        <w:t>di essere informato, ai sensi e per gli effetti di cui all’art. 13 del D.</w:t>
      </w:r>
      <w:r w:rsidR="005A1C88">
        <w:rPr>
          <w:rFonts w:ascii="Arial" w:hAnsi="Arial" w:cs="Arial"/>
          <w:sz w:val="22"/>
          <w:szCs w:val="22"/>
        </w:rPr>
        <w:t>l</w:t>
      </w:r>
      <w:r w:rsidR="001839CB" w:rsidRPr="006C06AB">
        <w:rPr>
          <w:rFonts w:ascii="Arial" w:hAnsi="Arial" w:cs="Arial"/>
          <w:sz w:val="22"/>
          <w:szCs w:val="22"/>
        </w:rPr>
        <w:t>gs. 196/03, che i dati personali raccolti saranno trattati, anche con strumenti informatici, esclusivamente nell’ambito del procedimento per il quale la dichiarazione viene resa.</w:t>
      </w:r>
    </w:p>
    <w:p w:rsidR="001839CB" w:rsidRPr="00D0601E" w:rsidRDefault="001839CB" w:rsidP="007C39CD">
      <w:pPr>
        <w:pStyle w:val="Paragrafoelenco"/>
        <w:shd w:val="clear" w:color="auto" w:fill="FFFFFF"/>
        <w:spacing w:line="360" w:lineRule="exact"/>
        <w:ind w:left="1070"/>
        <w:jc w:val="both"/>
        <w:rPr>
          <w:rFonts w:ascii="Arial" w:hAnsi="Arial" w:cs="Arial"/>
          <w:sz w:val="22"/>
          <w:szCs w:val="22"/>
        </w:rPr>
      </w:pPr>
    </w:p>
    <w:p w:rsidR="00355066" w:rsidRPr="00D0601E" w:rsidRDefault="001839CB" w:rsidP="007C39CD">
      <w:pPr>
        <w:shd w:val="clear" w:color="auto" w:fill="FFFFFF"/>
        <w:spacing w:line="360" w:lineRule="exact"/>
        <w:ind w:left="426" w:hanging="426"/>
        <w:jc w:val="both"/>
        <w:rPr>
          <w:rFonts w:ascii="Arial" w:hAnsi="Arial" w:cs="Arial"/>
          <w:sz w:val="22"/>
          <w:szCs w:val="22"/>
        </w:rPr>
      </w:pPr>
      <w:r w:rsidRPr="00D0601E">
        <w:rPr>
          <w:rFonts w:ascii="Arial" w:hAnsi="Arial" w:cs="Arial"/>
          <w:sz w:val="22"/>
          <w:szCs w:val="22"/>
        </w:rPr>
        <w:t>Luogo e d</w:t>
      </w:r>
      <w:r w:rsidR="00355066" w:rsidRPr="00D0601E">
        <w:rPr>
          <w:rFonts w:ascii="Arial" w:hAnsi="Arial" w:cs="Arial"/>
          <w:sz w:val="22"/>
          <w:szCs w:val="22"/>
        </w:rPr>
        <w:t>ata</w:t>
      </w:r>
    </w:p>
    <w:p w:rsidR="002E2E54" w:rsidRPr="00D0601E" w:rsidRDefault="002E2E54" w:rsidP="007C39CD">
      <w:pPr>
        <w:shd w:val="clear" w:color="auto" w:fill="FFFFFF"/>
        <w:spacing w:line="360" w:lineRule="exact"/>
        <w:ind w:left="426" w:hanging="426"/>
        <w:jc w:val="both"/>
        <w:rPr>
          <w:rFonts w:ascii="Arial" w:hAnsi="Arial" w:cs="Arial"/>
          <w:sz w:val="22"/>
          <w:szCs w:val="22"/>
        </w:rPr>
      </w:pPr>
    </w:p>
    <w:p w:rsidR="00355066" w:rsidRPr="00D0601E" w:rsidRDefault="00355066" w:rsidP="007C39CD">
      <w:pPr>
        <w:shd w:val="clear" w:color="auto" w:fill="FFFFFF"/>
        <w:spacing w:line="360" w:lineRule="exact"/>
        <w:ind w:left="426" w:hanging="426"/>
        <w:jc w:val="both"/>
        <w:rPr>
          <w:rFonts w:ascii="Arial" w:hAnsi="Arial" w:cs="Arial"/>
          <w:sz w:val="22"/>
          <w:szCs w:val="22"/>
        </w:rPr>
      </w:pPr>
    </w:p>
    <w:p w:rsidR="00355066" w:rsidRPr="00D0601E" w:rsidRDefault="006D23C0" w:rsidP="007C39CD">
      <w:pPr>
        <w:shd w:val="clear" w:color="auto" w:fill="FFFFFF"/>
        <w:spacing w:line="360" w:lineRule="exact"/>
        <w:ind w:left="426" w:hanging="426"/>
        <w:jc w:val="both"/>
        <w:rPr>
          <w:rFonts w:ascii="Arial" w:hAnsi="Arial" w:cs="Arial"/>
          <w:sz w:val="22"/>
          <w:szCs w:val="22"/>
        </w:rPr>
      </w:pPr>
      <w:r w:rsidRPr="00D0601E">
        <w:rPr>
          <w:rFonts w:ascii="Arial" w:hAnsi="Arial" w:cs="Arial"/>
          <w:sz w:val="22"/>
          <w:szCs w:val="22"/>
        </w:rPr>
        <w:tab/>
      </w:r>
      <w:r w:rsidRPr="00D0601E">
        <w:rPr>
          <w:rFonts w:ascii="Arial" w:hAnsi="Arial" w:cs="Arial"/>
          <w:sz w:val="22"/>
          <w:szCs w:val="22"/>
        </w:rPr>
        <w:tab/>
      </w:r>
      <w:r w:rsidRPr="00D0601E">
        <w:rPr>
          <w:rFonts w:ascii="Arial" w:hAnsi="Arial" w:cs="Arial"/>
          <w:sz w:val="22"/>
          <w:szCs w:val="22"/>
        </w:rPr>
        <w:tab/>
      </w:r>
      <w:r w:rsidRPr="00D0601E">
        <w:rPr>
          <w:rFonts w:ascii="Arial" w:hAnsi="Arial" w:cs="Arial"/>
          <w:sz w:val="22"/>
          <w:szCs w:val="22"/>
        </w:rPr>
        <w:tab/>
      </w:r>
      <w:r w:rsidRPr="00D0601E">
        <w:rPr>
          <w:rFonts w:ascii="Arial" w:hAnsi="Arial" w:cs="Arial"/>
          <w:sz w:val="22"/>
          <w:szCs w:val="22"/>
        </w:rPr>
        <w:tab/>
      </w:r>
      <w:r w:rsidRPr="00D0601E">
        <w:rPr>
          <w:rFonts w:ascii="Arial" w:hAnsi="Arial" w:cs="Arial"/>
          <w:sz w:val="22"/>
          <w:szCs w:val="22"/>
        </w:rPr>
        <w:tab/>
      </w:r>
      <w:r w:rsidRPr="00D0601E">
        <w:rPr>
          <w:rFonts w:ascii="Arial" w:hAnsi="Arial" w:cs="Arial"/>
          <w:sz w:val="22"/>
          <w:szCs w:val="22"/>
        </w:rPr>
        <w:tab/>
      </w:r>
      <w:r w:rsidR="001839CB" w:rsidRPr="00D0601E">
        <w:rPr>
          <w:rFonts w:ascii="Arial" w:hAnsi="Arial" w:cs="Arial"/>
          <w:sz w:val="22"/>
          <w:szCs w:val="22"/>
        </w:rPr>
        <w:tab/>
        <w:t xml:space="preserve">Timbro e </w:t>
      </w:r>
      <w:r w:rsidR="00355066" w:rsidRPr="00D0601E">
        <w:rPr>
          <w:rFonts w:ascii="Arial" w:hAnsi="Arial" w:cs="Arial"/>
          <w:sz w:val="22"/>
          <w:szCs w:val="22"/>
        </w:rPr>
        <w:t>Firma</w:t>
      </w:r>
      <w:r w:rsidR="001839CB" w:rsidRPr="00D0601E">
        <w:rPr>
          <w:rFonts w:ascii="Arial" w:hAnsi="Arial" w:cs="Arial"/>
          <w:sz w:val="22"/>
          <w:szCs w:val="22"/>
        </w:rPr>
        <w:t xml:space="preserve"> del sottoscrittore</w:t>
      </w:r>
    </w:p>
    <w:p w:rsidR="001839CB" w:rsidRPr="00D0601E" w:rsidRDefault="001839CB" w:rsidP="006D23C0">
      <w:pPr>
        <w:shd w:val="clear" w:color="auto" w:fill="FFFFFF"/>
        <w:spacing w:line="360" w:lineRule="exact"/>
        <w:ind w:left="426" w:hanging="426"/>
        <w:jc w:val="right"/>
        <w:rPr>
          <w:rFonts w:ascii="Arial" w:hAnsi="Arial" w:cs="Arial"/>
          <w:sz w:val="22"/>
          <w:szCs w:val="22"/>
        </w:rPr>
      </w:pPr>
      <w:r w:rsidRPr="00D0601E">
        <w:rPr>
          <w:rFonts w:ascii="Arial" w:hAnsi="Arial" w:cs="Arial"/>
          <w:sz w:val="22"/>
          <w:szCs w:val="22"/>
        </w:rPr>
        <w:tab/>
      </w:r>
      <w:r w:rsidRPr="00D0601E">
        <w:rPr>
          <w:rFonts w:ascii="Arial" w:hAnsi="Arial" w:cs="Arial"/>
          <w:sz w:val="22"/>
          <w:szCs w:val="22"/>
        </w:rPr>
        <w:tab/>
      </w:r>
      <w:r w:rsidRPr="00D0601E">
        <w:rPr>
          <w:rFonts w:ascii="Arial" w:hAnsi="Arial" w:cs="Arial"/>
          <w:sz w:val="22"/>
          <w:szCs w:val="22"/>
        </w:rPr>
        <w:tab/>
      </w:r>
      <w:r w:rsidRPr="00D0601E">
        <w:rPr>
          <w:rFonts w:ascii="Arial" w:hAnsi="Arial" w:cs="Arial"/>
          <w:sz w:val="22"/>
          <w:szCs w:val="22"/>
        </w:rPr>
        <w:tab/>
      </w:r>
      <w:r w:rsidRPr="00D0601E">
        <w:rPr>
          <w:rFonts w:ascii="Arial" w:hAnsi="Arial" w:cs="Arial"/>
          <w:sz w:val="22"/>
          <w:szCs w:val="22"/>
        </w:rPr>
        <w:tab/>
      </w:r>
      <w:r w:rsidRPr="00D0601E">
        <w:rPr>
          <w:rFonts w:ascii="Arial" w:hAnsi="Arial" w:cs="Arial"/>
          <w:sz w:val="22"/>
          <w:szCs w:val="22"/>
        </w:rPr>
        <w:tab/>
      </w:r>
      <w:r w:rsidRPr="00D0601E">
        <w:rPr>
          <w:rFonts w:ascii="Arial" w:hAnsi="Arial" w:cs="Arial"/>
          <w:sz w:val="22"/>
          <w:szCs w:val="22"/>
        </w:rPr>
        <w:tab/>
      </w:r>
      <w:r w:rsidRPr="00D0601E">
        <w:rPr>
          <w:rFonts w:ascii="Arial" w:hAnsi="Arial" w:cs="Arial"/>
          <w:sz w:val="22"/>
          <w:szCs w:val="22"/>
        </w:rPr>
        <w:tab/>
      </w:r>
      <w:r w:rsidRPr="00D0601E">
        <w:rPr>
          <w:rFonts w:ascii="Arial" w:hAnsi="Arial" w:cs="Arial"/>
          <w:sz w:val="22"/>
          <w:szCs w:val="22"/>
        </w:rPr>
        <w:tab/>
      </w:r>
      <w:r w:rsidR="006D23C0" w:rsidRPr="00D0601E">
        <w:rPr>
          <w:rFonts w:ascii="Arial" w:hAnsi="Arial" w:cs="Arial"/>
          <w:sz w:val="22"/>
          <w:szCs w:val="22"/>
        </w:rPr>
        <w:t>____</w:t>
      </w:r>
      <w:r w:rsidRPr="00D0601E">
        <w:rPr>
          <w:rFonts w:ascii="Arial" w:hAnsi="Arial" w:cs="Arial"/>
          <w:sz w:val="22"/>
          <w:szCs w:val="22"/>
        </w:rPr>
        <w:t>___________________________</w:t>
      </w:r>
    </w:p>
    <w:p w:rsidR="001839CB" w:rsidRPr="00D0601E" w:rsidRDefault="001839CB" w:rsidP="007C39CD">
      <w:pPr>
        <w:shd w:val="clear" w:color="auto" w:fill="FFFFFF"/>
        <w:spacing w:line="360" w:lineRule="exact"/>
        <w:ind w:left="426" w:hanging="426"/>
        <w:jc w:val="right"/>
        <w:rPr>
          <w:rFonts w:ascii="Arial" w:hAnsi="Arial" w:cs="Arial"/>
          <w:sz w:val="22"/>
          <w:szCs w:val="22"/>
        </w:rPr>
      </w:pPr>
    </w:p>
    <w:p w:rsidR="00355066" w:rsidRPr="00D0601E" w:rsidRDefault="00355066" w:rsidP="007C39CD">
      <w:pPr>
        <w:shd w:val="clear" w:color="auto" w:fill="FFFFFF"/>
        <w:spacing w:line="360" w:lineRule="exact"/>
        <w:ind w:left="426" w:hanging="426"/>
        <w:jc w:val="both"/>
        <w:rPr>
          <w:rFonts w:ascii="Arial" w:hAnsi="Arial" w:cs="Arial"/>
          <w:sz w:val="22"/>
          <w:szCs w:val="22"/>
        </w:rPr>
      </w:pPr>
    </w:p>
    <w:p w:rsidR="00FF3C9E" w:rsidRPr="00D0601E" w:rsidRDefault="00355066" w:rsidP="007C39CD">
      <w:pPr>
        <w:shd w:val="clear" w:color="auto" w:fill="FFFFFF"/>
        <w:spacing w:line="360" w:lineRule="exact"/>
        <w:ind w:left="426" w:hanging="426"/>
        <w:jc w:val="both"/>
        <w:rPr>
          <w:rFonts w:ascii="Arial" w:hAnsi="Arial" w:cs="Arial"/>
          <w:sz w:val="22"/>
          <w:szCs w:val="22"/>
        </w:rPr>
      </w:pPr>
      <w:r w:rsidRPr="00D0601E">
        <w:rPr>
          <w:rFonts w:ascii="Arial" w:hAnsi="Arial" w:cs="Arial"/>
          <w:sz w:val="22"/>
          <w:szCs w:val="22"/>
        </w:rPr>
        <w:t xml:space="preserve">Allegato: </w:t>
      </w:r>
    </w:p>
    <w:p w:rsidR="00355066" w:rsidRPr="00D0601E" w:rsidRDefault="00355066" w:rsidP="00FF3C9E">
      <w:pPr>
        <w:pStyle w:val="Paragrafoelenco"/>
        <w:numPr>
          <w:ilvl w:val="0"/>
          <w:numId w:val="22"/>
        </w:numPr>
        <w:shd w:val="clear" w:color="auto" w:fill="FFFFFF"/>
        <w:spacing w:line="360" w:lineRule="exact"/>
        <w:jc w:val="both"/>
        <w:rPr>
          <w:rFonts w:ascii="Arial" w:hAnsi="Arial" w:cs="Arial"/>
          <w:sz w:val="22"/>
          <w:szCs w:val="22"/>
        </w:rPr>
      </w:pPr>
      <w:r w:rsidRPr="00D0601E">
        <w:rPr>
          <w:rFonts w:ascii="Arial" w:hAnsi="Arial" w:cs="Arial"/>
          <w:sz w:val="22"/>
          <w:szCs w:val="22"/>
        </w:rPr>
        <w:t>copia della carta d’identità del sottoscrittore in corso di validità</w:t>
      </w:r>
      <w:r w:rsidR="00FF3C9E" w:rsidRPr="00D0601E">
        <w:rPr>
          <w:rFonts w:ascii="Arial" w:hAnsi="Arial" w:cs="Arial"/>
          <w:sz w:val="22"/>
          <w:szCs w:val="22"/>
        </w:rPr>
        <w:t>;</w:t>
      </w:r>
    </w:p>
    <w:p w:rsidR="00FF3C9E" w:rsidRPr="00D0601E" w:rsidRDefault="00FF3C9E" w:rsidP="00FF3C9E">
      <w:pPr>
        <w:pStyle w:val="Paragrafoelenco"/>
        <w:numPr>
          <w:ilvl w:val="0"/>
          <w:numId w:val="22"/>
        </w:numPr>
        <w:spacing w:line="360" w:lineRule="exact"/>
        <w:jc w:val="both"/>
        <w:rPr>
          <w:rFonts w:ascii="Arial" w:hAnsi="Arial" w:cs="Arial"/>
          <w:sz w:val="22"/>
          <w:szCs w:val="22"/>
        </w:rPr>
      </w:pPr>
      <w:r w:rsidRPr="00D0601E">
        <w:rPr>
          <w:rFonts w:ascii="Arial" w:hAnsi="Arial" w:cs="Arial"/>
          <w:sz w:val="22"/>
          <w:szCs w:val="22"/>
        </w:rPr>
        <w:t>originale o copia conforme della procura generale o speciale in caso di sottoscrizione da parte del procuratore;</w:t>
      </w:r>
    </w:p>
    <w:p w:rsidR="00531FA7" w:rsidRPr="00D0601E" w:rsidRDefault="00531FA7" w:rsidP="007C39CD">
      <w:pPr>
        <w:spacing w:line="360" w:lineRule="exact"/>
        <w:jc w:val="both"/>
        <w:rPr>
          <w:rFonts w:ascii="Arial" w:hAnsi="Arial" w:cs="Arial"/>
          <w:sz w:val="22"/>
          <w:szCs w:val="22"/>
        </w:rPr>
      </w:pPr>
    </w:p>
    <w:sectPr w:rsidR="00531FA7" w:rsidRPr="00D0601E" w:rsidSect="00F43FA3">
      <w:footerReference w:type="default" r:id="rId41"/>
      <w:pgSz w:w="11906" w:h="16838"/>
      <w:pgMar w:top="1418" w:right="170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20CB" w:rsidRDefault="004F20CB" w:rsidP="00D702FA">
      <w:r>
        <w:separator/>
      </w:r>
    </w:p>
  </w:endnote>
  <w:endnote w:type="continuationSeparator" w:id="1">
    <w:p w:rsidR="004F20CB" w:rsidRDefault="004F20CB" w:rsidP="00D702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8901250"/>
      <w:docPartObj>
        <w:docPartGallery w:val="Page Numbers (Bottom of Page)"/>
        <w:docPartUnique/>
      </w:docPartObj>
    </w:sdtPr>
    <w:sdtContent>
      <w:p w:rsidR="00516BC6" w:rsidRDefault="005A6BCE">
        <w:pPr>
          <w:pStyle w:val="Pidipagina"/>
          <w:jc w:val="center"/>
        </w:pPr>
        <w:fldSimple w:instr="PAGE   \* MERGEFORMAT">
          <w:r w:rsidR="008866D0">
            <w:rPr>
              <w:noProof/>
            </w:rPr>
            <w:t>7</w:t>
          </w:r>
        </w:fldSimple>
      </w:p>
    </w:sdtContent>
  </w:sdt>
  <w:p w:rsidR="00516BC6" w:rsidRDefault="00516BC6">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20CB" w:rsidRDefault="004F20CB" w:rsidP="00D702FA">
      <w:r>
        <w:separator/>
      </w:r>
    </w:p>
  </w:footnote>
  <w:footnote w:type="continuationSeparator" w:id="1">
    <w:p w:rsidR="004F20CB" w:rsidRDefault="004F20CB" w:rsidP="00D702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807D6"/>
    <w:multiLevelType w:val="hybridMultilevel"/>
    <w:tmpl w:val="C06C910E"/>
    <w:lvl w:ilvl="0" w:tplc="CEAC44AC">
      <w:start w:val="13"/>
      <w:numFmt w:val="lowerLetter"/>
      <w:lvlText w:val="%1)"/>
      <w:lvlJc w:val="left"/>
      <w:pPr>
        <w:ind w:left="2990" w:hanging="360"/>
      </w:pPr>
      <w:rPr>
        <w:rFonts w:hint="default"/>
        <w:i/>
      </w:rPr>
    </w:lvl>
    <w:lvl w:ilvl="1" w:tplc="04100019" w:tentative="1">
      <w:start w:val="1"/>
      <w:numFmt w:val="lowerLetter"/>
      <w:lvlText w:val="%2."/>
      <w:lvlJc w:val="left"/>
      <w:pPr>
        <w:ind w:left="2935" w:hanging="360"/>
      </w:pPr>
    </w:lvl>
    <w:lvl w:ilvl="2" w:tplc="0410001B">
      <w:start w:val="1"/>
      <w:numFmt w:val="lowerRoman"/>
      <w:lvlText w:val="%3."/>
      <w:lvlJc w:val="right"/>
      <w:pPr>
        <w:ind w:left="3655" w:hanging="180"/>
      </w:pPr>
    </w:lvl>
    <w:lvl w:ilvl="3" w:tplc="0410000F" w:tentative="1">
      <w:start w:val="1"/>
      <w:numFmt w:val="decimal"/>
      <w:lvlText w:val="%4."/>
      <w:lvlJc w:val="left"/>
      <w:pPr>
        <w:ind w:left="4375" w:hanging="360"/>
      </w:pPr>
    </w:lvl>
    <w:lvl w:ilvl="4" w:tplc="04100019" w:tentative="1">
      <w:start w:val="1"/>
      <w:numFmt w:val="lowerLetter"/>
      <w:lvlText w:val="%5."/>
      <w:lvlJc w:val="left"/>
      <w:pPr>
        <w:ind w:left="5095" w:hanging="360"/>
      </w:pPr>
    </w:lvl>
    <w:lvl w:ilvl="5" w:tplc="0410001B" w:tentative="1">
      <w:start w:val="1"/>
      <w:numFmt w:val="lowerRoman"/>
      <w:lvlText w:val="%6."/>
      <w:lvlJc w:val="right"/>
      <w:pPr>
        <w:ind w:left="5815" w:hanging="180"/>
      </w:pPr>
    </w:lvl>
    <w:lvl w:ilvl="6" w:tplc="0410000F" w:tentative="1">
      <w:start w:val="1"/>
      <w:numFmt w:val="decimal"/>
      <w:lvlText w:val="%7."/>
      <w:lvlJc w:val="left"/>
      <w:pPr>
        <w:ind w:left="6535" w:hanging="360"/>
      </w:pPr>
    </w:lvl>
    <w:lvl w:ilvl="7" w:tplc="04100019" w:tentative="1">
      <w:start w:val="1"/>
      <w:numFmt w:val="lowerLetter"/>
      <w:lvlText w:val="%8."/>
      <w:lvlJc w:val="left"/>
      <w:pPr>
        <w:ind w:left="7255" w:hanging="360"/>
      </w:pPr>
    </w:lvl>
    <w:lvl w:ilvl="8" w:tplc="0410001B" w:tentative="1">
      <w:start w:val="1"/>
      <w:numFmt w:val="lowerRoman"/>
      <w:lvlText w:val="%9."/>
      <w:lvlJc w:val="right"/>
      <w:pPr>
        <w:ind w:left="7975" w:hanging="180"/>
      </w:pPr>
    </w:lvl>
  </w:abstractNum>
  <w:abstractNum w:abstractNumId="1">
    <w:nsid w:val="080D1421"/>
    <w:multiLevelType w:val="hybridMultilevel"/>
    <w:tmpl w:val="2196BA0C"/>
    <w:lvl w:ilvl="0" w:tplc="04100005">
      <w:start w:val="1"/>
      <w:numFmt w:val="bullet"/>
      <w:lvlText w:val=""/>
      <w:lvlJc w:val="left"/>
      <w:pPr>
        <w:ind w:left="2160" w:hanging="360"/>
      </w:pPr>
      <w:rPr>
        <w:rFonts w:ascii="Wingdings" w:hAnsi="Wingdings"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2">
    <w:nsid w:val="0EDB1A62"/>
    <w:multiLevelType w:val="hybridMultilevel"/>
    <w:tmpl w:val="436C03BE"/>
    <w:lvl w:ilvl="0" w:tplc="C96A6D1A">
      <w:start w:val="12"/>
      <w:numFmt w:val="lowerLetter"/>
      <w:lvlText w:val="%1)"/>
      <w:lvlJc w:val="left"/>
      <w:pPr>
        <w:ind w:left="1495"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069523F"/>
    <w:multiLevelType w:val="hybridMultilevel"/>
    <w:tmpl w:val="EFF061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12B4ABA"/>
    <w:multiLevelType w:val="hybridMultilevel"/>
    <w:tmpl w:val="260E4134"/>
    <w:lvl w:ilvl="0" w:tplc="0410000F">
      <w:start w:val="1"/>
      <w:numFmt w:val="decimal"/>
      <w:lvlText w:val="%1."/>
      <w:lvlJc w:val="left"/>
      <w:pPr>
        <w:ind w:left="2215" w:hanging="360"/>
      </w:pPr>
    </w:lvl>
    <w:lvl w:ilvl="1" w:tplc="04100019" w:tentative="1">
      <w:start w:val="1"/>
      <w:numFmt w:val="lowerLetter"/>
      <w:lvlText w:val="%2."/>
      <w:lvlJc w:val="left"/>
      <w:pPr>
        <w:ind w:left="2935" w:hanging="360"/>
      </w:pPr>
    </w:lvl>
    <w:lvl w:ilvl="2" w:tplc="0410001B" w:tentative="1">
      <w:start w:val="1"/>
      <w:numFmt w:val="lowerRoman"/>
      <w:lvlText w:val="%3."/>
      <w:lvlJc w:val="right"/>
      <w:pPr>
        <w:ind w:left="3655" w:hanging="180"/>
      </w:pPr>
    </w:lvl>
    <w:lvl w:ilvl="3" w:tplc="0410000F" w:tentative="1">
      <w:start w:val="1"/>
      <w:numFmt w:val="decimal"/>
      <w:lvlText w:val="%4."/>
      <w:lvlJc w:val="left"/>
      <w:pPr>
        <w:ind w:left="4375" w:hanging="360"/>
      </w:pPr>
    </w:lvl>
    <w:lvl w:ilvl="4" w:tplc="04100019" w:tentative="1">
      <w:start w:val="1"/>
      <w:numFmt w:val="lowerLetter"/>
      <w:lvlText w:val="%5."/>
      <w:lvlJc w:val="left"/>
      <w:pPr>
        <w:ind w:left="5095" w:hanging="360"/>
      </w:pPr>
    </w:lvl>
    <w:lvl w:ilvl="5" w:tplc="0410001B" w:tentative="1">
      <w:start w:val="1"/>
      <w:numFmt w:val="lowerRoman"/>
      <w:lvlText w:val="%6."/>
      <w:lvlJc w:val="right"/>
      <w:pPr>
        <w:ind w:left="5815" w:hanging="180"/>
      </w:pPr>
    </w:lvl>
    <w:lvl w:ilvl="6" w:tplc="0410000F" w:tentative="1">
      <w:start w:val="1"/>
      <w:numFmt w:val="decimal"/>
      <w:lvlText w:val="%7."/>
      <w:lvlJc w:val="left"/>
      <w:pPr>
        <w:ind w:left="6535" w:hanging="360"/>
      </w:pPr>
    </w:lvl>
    <w:lvl w:ilvl="7" w:tplc="04100019" w:tentative="1">
      <w:start w:val="1"/>
      <w:numFmt w:val="lowerLetter"/>
      <w:lvlText w:val="%8."/>
      <w:lvlJc w:val="left"/>
      <w:pPr>
        <w:ind w:left="7255" w:hanging="360"/>
      </w:pPr>
    </w:lvl>
    <w:lvl w:ilvl="8" w:tplc="0410001B" w:tentative="1">
      <w:start w:val="1"/>
      <w:numFmt w:val="lowerRoman"/>
      <w:lvlText w:val="%9."/>
      <w:lvlJc w:val="right"/>
      <w:pPr>
        <w:ind w:left="7975" w:hanging="180"/>
      </w:pPr>
    </w:lvl>
  </w:abstractNum>
  <w:abstractNum w:abstractNumId="5">
    <w:nsid w:val="17E865D1"/>
    <w:multiLevelType w:val="hybridMultilevel"/>
    <w:tmpl w:val="B284194A"/>
    <w:lvl w:ilvl="0" w:tplc="3A82F2BC">
      <w:start w:val="1"/>
      <w:numFmt w:val="lowerLetter"/>
      <w:lvlText w:val="%1)"/>
      <w:lvlJc w:val="left"/>
      <w:pPr>
        <w:ind w:left="420" w:hanging="360"/>
      </w:pPr>
      <w:rPr>
        <w:rFonts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6">
    <w:nsid w:val="198C4BC0"/>
    <w:multiLevelType w:val="hybridMultilevel"/>
    <w:tmpl w:val="26726360"/>
    <w:lvl w:ilvl="0" w:tplc="F2763F2C">
      <w:start w:val="1"/>
      <w:numFmt w:val="lowerLetter"/>
      <w:lvlText w:val="%1)"/>
      <w:lvlJc w:val="left"/>
      <w:pPr>
        <w:ind w:left="1495" w:hanging="360"/>
      </w:pPr>
      <w:rPr>
        <w:i/>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7">
    <w:nsid w:val="21C9473E"/>
    <w:multiLevelType w:val="hybridMultilevel"/>
    <w:tmpl w:val="6546AED2"/>
    <w:lvl w:ilvl="0" w:tplc="120A7952">
      <w:start w:val="4"/>
      <w:numFmt w:val="decimal"/>
      <w:lvlText w:val="%1."/>
      <w:lvlJc w:val="left"/>
      <w:pPr>
        <w:ind w:left="1070" w:hanging="360"/>
      </w:pPr>
      <w:rPr>
        <w:rFonts w:hint="default"/>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8">
    <w:nsid w:val="22072F88"/>
    <w:multiLevelType w:val="hybridMultilevel"/>
    <w:tmpl w:val="7E564BD6"/>
    <w:lvl w:ilvl="0" w:tplc="97B0D686">
      <w:start w:val="1"/>
      <w:numFmt w:val="decimal"/>
      <w:lvlText w:val="%1."/>
      <w:lvlJc w:val="left"/>
      <w:pPr>
        <w:ind w:left="2160" w:hanging="360"/>
      </w:pPr>
      <w:rPr>
        <w:rFonts w:hint="default"/>
      </w:rPr>
    </w:lvl>
    <w:lvl w:ilvl="1" w:tplc="04100019" w:tentative="1">
      <w:start w:val="1"/>
      <w:numFmt w:val="lowerLetter"/>
      <w:lvlText w:val="%2."/>
      <w:lvlJc w:val="left"/>
      <w:pPr>
        <w:ind w:left="2880" w:hanging="360"/>
      </w:pPr>
    </w:lvl>
    <w:lvl w:ilvl="2" w:tplc="0410001B" w:tentative="1">
      <w:start w:val="1"/>
      <w:numFmt w:val="lowerRoman"/>
      <w:lvlText w:val="%3."/>
      <w:lvlJc w:val="right"/>
      <w:pPr>
        <w:ind w:left="3600" w:hanging="180"/>
      </w:pPr>
    </w:lvl>
    <w:lvl w:ilvl="3" w:tplc="0410000F" w:tentative="1">
      <w:start w:val="1"/>
      <w:numFmt w:val="decimal"/>
      <w:lvlText w:val="%4."/>
      <w:lvlJc w:val="left"/>
      <w:pPr>
        <w:ind w:left="4320" w:hanging="360"/>
      </w:pPr>
    </w:lvl>
    <w:lvl w:ilvl="4" w:tplc="04100019" w:tentative="1">
      <w:start w:val="1"/>
      <w:numFmt w:val="lowerLetter"/>
      <w:lvlText w:val="%5."/>
      <w:lvlJc w:val="left"/>
      <w:pPr>
        <w:ind w:left="5040" w:hanging="360"/>
      </w:pPr>
    </w:lvl>
    <w:lvl w:ilvl="5" w:tplc="0410001B" w:tentative="1">
      <w:start w:val="1"/>
      <w:numFmt w:val="lowerRoman"/>
      <w:lvlText w:val="%6."/>
      <w:lvlJc w:val="right"/>
      <w:pPr>
        <w:ind w:left="5760" w:hanging="180"/>
      </w:pPr>
    </w:lvl>
    <w:lvl w:ilvl="6" w:tplc="0410000F" w:tentative="1">
      <w:start w:val="1"/>
      <w:numFmt w:val="decimal"/>
      <w:lvlText w:val="%7."/>
      <w:lvlJc w:val="left"/>
      <w:pPr>
        <w:ind w:left="6480" w:hanging="360"/>
      </w:pPr>
    </w:lvl>
    <w:lvl w:ilvl="7" w:tplc="04100019" w:tentative="1">
      <w:start w:val="1"/>
      <w:numFmt w:val="lowerLetter"/>
      <w:lvlText w:val="%8."/>
      <w:lvlJc w:val="left"/>
      <w:pPr>
        <w:ind w:left="7200" w:hanging="360"/>
      </w:pPr>
    </w:lvl>
    <w:lvl w:ilvl="8" w:tplc="0410001B" w:tentative="1">
      <w:start w:val="1"/>
      <w:numFmt w:val="lowerRoman"/>
      <w:lvlText w:val="%9."/>
      <w:lvlJc w:val="right"/>
      <w:pPr>
        <w:ind w:left="7920" w:hanging="180"/>
      </w:pPr>
    </w:lvl>
  </w:abstractNum>
  <w:abstractNum w:abstractNumId="9">
    <w:nsid w:val="26875201"/>
    <w:multiLevelType w:val="hybridMultilevel"/>
    <w:tmpl w:val="CFA0AED0"/>
    <w:lvl w:ilvl="0" w:tplc="04100001">
      <w:start w:val="1"/>
      <w:numFmt w:val="bullet"/>
      <w:lvlText w:val=""/>
      <w:lvlJc w:val="left"/>
      <w:pPr>
        <w:ind w:left="1800" w:hanging="360"/>
      </w:pPr>
      <w:rPr>
        <w:rFonts w:ascii="Symbol" w:hAnsi="Symbol" w:hint="default"/>
        <w:i/>
      </w:r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10">
    <w:nsid w:val="27423612"/>
    <w:multiLevelType w:val="hybridMultilevel"/>
    <w:tmpl w:val="89608A90"/>
    <w:lvl w:ilvl="0" w:tplc="04100005">
      <w:start w:val="1"/>
      <w:numFmt w:val="bullet"/>
      <w:lvlText w:val=""/>
      <w:lvlJc w:val="left"/>
      <w:pPr>
        <w:ind w:left="2136" w:hanging="360"/>
      </w:pPr>
      <w:rPr>
        <w:rFonts w:ascii="Wingdings" w:hAnsi="Wingdings" w:hint="default"/>
      </w:rPr>
    </w:lvl>
    <w:lvl w:ilvl="1" w:tplc="04100003" w:tentative="1">
      <w:start w:val="1"/>
      <w:numFmt w:val="bullet"/>
      <w:lvlText w:val="o"/>
      <w:lvlJc w:val="left"/>
      <w:pPr>
        <w:ind w:left="2856" w:hanging="360"/>
      </w:pPr>
      <w:rPr>
        <w:rFonts w:ascii="Courier New" w:hAnsi="Courier New" w:cs="Courier New" w:hint="default"/>
      </w:rPr>
    </w:lvl>
    <w:lvl w:ilvl="2" w:tplc="04100005" w:tentative="1">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abstractNum w:abstractNumId="11">
    <w:nsid w:val="37697B71"/>
    <w:multiLevelType w:val="hybridMultilevel"/>
    <w:tmpl w:val="FFE0BC6E"/>
    <w:lvl w:ilvl="0" w:tplc="04100001">
      <w:start w:val="1"/>
      <w:numFmt w:val="bullet"/>
      <w:lvlText w:val=""/>
      <w:lvlJc w:val="left"/>
      <w:pPr>
        <w:ind w:left="1495" w:hanging="360"/>
      </w:pPr>
      <w:rPr>
        <w:rFonts w:ascii="Symbol" w:hAnsi="Symbol" w:hint="default"/>
      </w:rPr>
    </w:lvl>
    <w:lvl w:ilvl="1" w:tplc="04100003" w:tentative="1">
      <w:start w:val="1"/>
      <w:numFmt w:val="bullet"/>
      <w:lvlText w:val="o"/>
      <w:lvlJc w:val="left"/>
      <w:pPr>
        <w:ind w:left="2215" w:hanging="360"/>
      </w:pPr>
      <w:rPr>
        <w:rFonts w:ascii="Courier New" w:hAnsi="Courier New" w:cs="Courier New" w:hint="default"/>
      </w:rPr>
    </w:lvl>
    <w:lvl w:ilvl="2" w:tplc="04100005" w:tentative="1">
      <w:start w:val="1"/>
      <w:numFmt w:val="bullet"/>
      <w:lvlText w:val=""/>
      <w:lvlJc w:val="left"/>
      <w:pPr>
        <w:ind w:left="2935" w:hanging="360"/>
      </w:pPr>
      <w:rPr>
        <w:rFonts w:ascii="Wingdings" w:hAnsi="Wingdings" w:hint="default"/>
      </w:rPr>
    </w:lvl>
    <w:lvl w:ilvl="3" w:tplc="04100001" w:tentative="1">
      <w:start w:val="1"/>
      <w:numFmt w:val="bullet"/>
      <w:lvlText w:val=""/>
      <w:lvlJc w:val="left"/>
      <w:pPr>
        <w:ind w:left="3655" w:hanging="360"/>
      </w:pPr>
      <w:rPr>
        <w:rFonts w:ascii="Symbol" w:hAnsi="Symbol" w:hint="default"/>
      </w:rPr>
    </w:lvl>
    <w:lvl w:ilvl="4" w:tplc="04100003" w:tentative="1">
      <w:start w:val="1"/>
      <w:numFmt w:val="bullet"/>
      <w:lvlText w:val="o"/>
      <w:lvlJc w:val="left"/>
      <w:pPr>
        <w:ind w:left="4375" w:hanging="360"/>
      </w:pPr>
      <w:rPr>
        <w:rFonts w:ascii="Courier New" w:hAnsi="Courier New" w:cs="Courier New" w:hint="default"/>
      </w:rPr>
    </w:lvl>
    <w:lvl w:ilvl="5" w:tplc="04100005" w:tentative="1">
      <w:start w:val="1"/>
      <w:numFmt w:val="bullet"/>
      <w:lvlText w:val=""/>
      <w:lvlJc w:val="left"/>
      <w:pPr>
        <w:ind w:left="5095" w:hanging="360"/>
      </w:pPr>
      <w:rPr>
        <w:rFonts w:ascii="Wingdings" w:hAnsi="Wingdings" w:hint="default"/>
      </w:rPr>
    </w:lvl>
    <w:lvl w:ilvl="6" w:tplc="04100001" w:tentative="1">
      <w:start w:val="1"/>
      <w:numFmt w:val="bullet"/>
      <w:lvlText w:val=""/>
      <w:lvlJc w:val="left"/>
      <w:pPr>
        <w:ind w:left="5815" w:hanging="360"/>
      </w:pPr>
      <w:rPr>
        <w:rFonts w:ascii="Symbol" w:hAnsi="Symbol" w:hint="default"/>
      </w:rPr>
    </w:lvl>
    <w:lvl w:ilvl="7" w:tplc="04100003" w:tentative="1">
      <w:start w:val="1"/>
      <w:numFmt w:val="bullet"/>
      <w:lvlText w:val="o"/>
      <w:lvlJc w:val="left"/>
      <w:pPr>
        <w:ind w:left="6535" w:hanging="360"/>
      </w:pPr>
      <w:rPr>
        <w:rFonts w:ascii="Courier New" w:hAnsi="Courier New" w:cs="Courier New" w:hint="default"/>
      </w:rPr>
    </w:lvl>
    <w:lvl w:ilvl="8" w:tplc="04100005" w:tentative="1">
      <w:start w:val="1"/>
      <w:numFmt w:val="bullet"/>
      <w:lvlText w:val=""/>
      <w:lvlJc w:val="left"/>
      <w:pPr>
        <w:ind w:left="7255" w:hanging="360"/>
      </w:pPr>
      <w:rPr>
        <w:rFonts w:ascii="Wingdings" w:hAnsi="Wingdings" w:hint="default"/>
      </w:rPr>
    </w:lvl>
  </w:abstractNum>
  <w:abstractNum w:abstractNumId="12">
    <w:nsid w:val="3D3D7E3B"/>
    <w:multiLevelType w:val="hybridMultilevel"/>
    <w:tmpl w:val="07F4840C"/>
    <w:lvl w:ilvl="0" w:tplc="2550B940">
      <w:start w:val="13"/>
      <w:numFmt w:val="lowerLetter"/>
      <w:lvlText w:val="%1)"/>
      <w:lvlJc w:val="left"/>
      <w:pPr>
        <w:ind w:left="1495"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3DAB7AB9"/>
    <w:multiLevelType w:val="hybridMultilevel"/>
    <w:tmpl w:val="AB28CB86"/>
    <w:lvl w:ilvl="0" w:tplc="6256105A">
      <w:start w:val="12"/>
      <w:numFmt w:val="lowerLetter"/>
      <w:lvlText w:val="%1)"/>
      <w:lvlJc w:val="left"/>
      <w:pPr>
        <w:ind w:left="1571" w:hanging="360"/>
      </w:pPr>
      <w:rPr>
        <w:rFonts w:hint="default"/>
        <w:i/>
      </w:rPr>
    </w:lvl>
    <w:lvl w:ilvl="1" w:tplc="04100019" w:tentative="1">
      <w:start w:val="1"/>
      <w:numFmt w:val="lowerLetter"/>
      <w:lvlText w:val="%2."/>
      <w:lvlJc w:val="left"/>
      <w:pPr>
        <w:ind w:left="2291" w:hanging="360"/>
      </w:pPr>
    </w:lvl>
    <w:lvl w:ilvl="2" w:tplc="0410001B" w:tentative="1">
      <w:start w:val="1"/>
      <w:numFmt w:val="lowerRoman"/>
      <w:lvlText w:val="%3."/>
      <w:lvlJc w:val="right"/>
      <w:pPr>
        <w:ind w:left="3011" w:hanging="180"/>
      </w:pPr>
    </w:lvl>
    <w:lvl w:ilvl="3" w:tplc="0410000F" w:tentative="1">
      <w:start w:val="1"/>
      <w:numFmt w:val="decimal"/>
      <w:lvlText w:val="%4."/>
      <w:lvlJc w:val="left"/>
      <w:pPr>
        <w:ind w:left="3731" w:hanging="360"/>
      </w:pPr>
    </w:lvl>
    <w:lvl w:ilvl="4" w:tplc="04100019" w:tentative="1">
      <w:start w:val="1"/>
      <w:numFmt w:val="lowerLetter"/>
      <w:lvlText w:val="%5."/>
      <w:lvlJc w:val="left"/>
      <w:pPr>
        <w:ind w:left="4451" w:hanging="360"/>
      </w:pPr>
    </w:lvl>
    <w:lvl w:ilvl="5" w:tplc="0410001B" w:tentative="1">
      <w:start w:val="1"/>
      <w:numFmt w:val="lowerRoman"/>
      <w:lvlText w:val="%6."/>
      <w:lvlJc w:val="right"/>
      <w:pPr>
        <w:ind w:left="5171" w:hanging="180"/>
      </w:pPr>
    </w:lvl>
    <w:lvl w:ilvl="6" w:tplc="0410000F" w:tentative="1">
      <w:start w:val="1"/>
      <w:numFmt w:val="decimal"/>
      <w:lvlText w:val="%7."/>
      <w:lvlJc w:val="left"/>
      <w:pPr>
        <w:ind w:left="5891" w:hanging="360"/>
      </w:pPr>
    </w:lvl>
    <w:lvl w:ilvl="7" w:tplc="04100019" w:tentative="1">
      <w:start w:val="1"/>
      <w:numFmt w:val="lowerLetter"/>
      <w:lvlText w:val="%8."/>
      <w:lvlJc w:val="left"/>
      <w:pPr>
        <w:ind w:left="6611" w:hanging="360"/>
      </w:pPr>
    </w:lvl>
    <w:lvl w:ilvl="8" w:tplc="0410001B" w:tentative="1">
      <w:start w:val="1"/>
      <w:numFmt w:val="lowerRoman"/>
      <w:lvlText w:val="%9."/>
      <w:lvlJc w:val="right"/>
      <w:pPr>
        <w:ind w:left="7331" w:hanging="180"/>
      </w:pPr>
    </w:lvl>
  </w:abstractNum>
  <w:abstractNum w:abstractNumId="14">
    <w:nsid w:val="43926821"/>
    <w:multiLevelType w:val="hybridMultilevel"/>
    <w:tmpl w:val="FA2274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53F11AFE"/>
    <w:multiLevelType w:val="hybridMultilevel"/>
    <w:tmpl w:val="6F544782"/>
    <w:lvl w:ilvl="0" w:tplc="0410000F">
      <w:start w:val="1"/>
      <w:numFmt w:val="decimal"/>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16">
    <w:nsid w:val="5ADC67B0"/>
    <w:multiLevelType w:val="hybridMultilevel"/>
    <w:tmpl w:val="5628CE0E"/>
    <w:lvl w:ilvl="0" w:tplc="0794F414">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5CEA5140"/>
    <w:multiLevelType w:val="hybridMultilevel"/>
    <w:tmpl w:val="4CF2488C"/>
    <w:lvl w:ilvl="0" w:tplc="35D497AC">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5D7D52CA"/>
    <w:multiLevelType w:val="hybridMultilevel"/>
    <w:tmpl w:val="AB12786C"/>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9">
    <w:nsid w:val="66DA15E7"/>
    <w:multiLevelType w:val="hybridMultilevel"/>
    <w:tmpl w:val="F6C8FC5C"/>
    <w:lvl w:ilvl="0" w:tplc="CEAC44AC">
      <w:start w:val="13"/>
      <w:numFmt w:val="lowerLetter"/>
      <w:lvlText w:val="%1)"/>
      <w:lvlJc w:val="left"/>
      <w:pPr>
        <w:ind w:left="2630" w:hanging="360"/>
      </w:pPr>
      <w:rPr>
        <w:rFonts w:hint="default"/>
        <w:i/>
      </w:rPr>
    </w:lvl>
    <w:lvl w:ilvl="1" w:tplc="04100019">
      <w:start w:val="1"/>
      <w:numFmt w:val="lowerLetter"/>
      <w:lvlText w:val="%2."/>
      <w:lvlJc w:val="left"/>
      <w:pPr>
        <w:ind w:left="2575" w:hanging="360"/>
      </w:pPr>
    </w:lvl>
    <w:lvl w:ilvl="2" w:tplc="0410001B" w:tentative="1">
      <w:start w:val="1"/>
      <w:numFmt w:val="lowerRoman"/>
      <w:lvlText w:val="%3."/>
      <w:lvlJc w:val="right"/>
      <w:pPr>
        <w:ind w:left="3295" w:hanging="180"/>
      </w:pPr>
    </w:lvl>
    <w:lvl w:ilvl="3" w:tplc="0410000F" w:tentative="1">
      <w:start w:val="1"/>
      <w:numFmt w:val="decimal"/>
      <w:lvlText w:val="%4."/>
      <w:lvlJc w:val="left"/>
      <w:pPr>
        <w:ind w:left="4015" w:hanging="360"/>
      </w:pPr>
    </w:lvl>
    <w:lvl w:ilvl="4" w:tplc="04100019" w:tentative="1">
      <w:start w:val="1"/>
      <w:numFmt w:val="lowerLetter"/>
      <w:lvlText w:val="%5."/>
      <w:lvlJc w:val="left"/>
      <w:pPr>
        <w:ind w:left="4735" w:hanging="360"/>
      </w:pPr>
    </w:lvl>
    <w:lvl w:ilvl="5" w:tplc="0410001B" w:tentative="1">
      <w:start w:val="1"/>
      <w:numFmt w:val="lowerRoman"/>
      <w:lvlText w:val="%6."/>
      <w:lvlJc w:val="right"/>
      <w:pPr>
        <w:ind w:left="5455" w:hanging="180"/>
      </w:pPr>
    </w:lvl>
    <w:lvl w:ilvl="6" w:tplc="0410000F" w:tentative="1">
      <w:start w:val="1"/>
      <w:numFmt w:val="decimal"/>
      <w:lvlText w:val="%7."/>
      <w:lvlJc w:val="left"/>
      <w:pPr>
        <w:ind w:left="6175" w:hanging="360"/>
      </w:pPr>
    </w:lvl>
    <w:lvl w:ilvl="7" w:tplc="04100019" w:tentative="1">
      <w:start w:val="1"/>
      <w:numFmt w:val="lowerLetter"/>
      <w:lvlText w:val="%8."/>
      <w:lvlJc w:val="left"/>
      <w:pPr>
        <w:ind w:left="6895" w:hanging="360"/>
      </w:pPr>
    </w:lvl>
    <w:lvl w:ilvl="8" w:tplc="0410001B" w:tentative="1">
      <w:start w:val="1"/>
      <w:numFmt w:val="lowerRoman"/>
      <w:lvlText w:val="%9."/>
      <w:lvlJc w:val="right"/>
      <w:pPr>
        <w:ind w:left="7615" w:hanging="180"/>
      </w:pPr>
    </w:lvl>
  </w:abstractNum>
  <w:abstractNum w:abstractNumId="20">
    <w:nsid w:val="6882132C"/>
    <w:multiLevelType w:val="hybridMultilevel"/>
    <w:tmpl w:val="5880B4CA"/>
    <w:lvl w:ilvl="0" w:tplc="6256105A">
      <w:start w:val="12"/>
      <w:numFmt w:val="lowerLetter"/>
      <w:lvlText w:val="%1)"/>
      <w:lvlJc w:val="left"/>
      <w:pPr>
        <w:ind w:left="1495"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7182607C"/>
    <w:multiLevelType w:val="hybridMultilevel"/>
    <w:tmpl w:val="6B38B040"/>
    <w:lvl w:ilvl="0" w:tplc="980A55E4">
      <w:start w:val="5"/>
      <w:numFmt w:val="lowerLetter"/>
      <w:lvlText w:val="%1)"/>
      <w:lvlJc w:val="left"/>
      <w:pPr>
        <w:ind w:left="420" w:hanging="360"/>
      </w:pPr>
      <w:rPr>
        <w:rFonts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22">
    <w:nsid w:val="74EF4690"/>
    <w:multiLevelType w:val="hybridMultilevel"/>
    <w:tmpl w:val="708631E6"/>
    <w:lvl w:ilvl="0" w:tplc="0410000F">
      <w:start w:val="1"/>
      <w:numFmt w:val="decimal"/>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23">
    <w:nsid w:val="75C97CC4"/>
    <w:multiLevelType w:val="hybridMultilevel"/>
    <w:tmpl w:val="38822D22"/>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4">
    <w:nsid w:val="799C39C3"/>
    <w:multiLevelType w:val="hybridMultilevel"/>
    <w:tmpl w:val="8012A000"/>
    <w:lvl w:ilvl="0" w:tplc="CEAC44AC">
      <w:start w:val="13"/>
      <w:numFmt w:val="lowerLetter"/>
      <w:lvlText w:val="%1)"/>
      <w:lvlJc w:val="left"/>
      <w:pPr>
        <w:ind w:left="1495"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9DE7BA1"/>
    <w:multiLevelType w:val="hybridMultilevel"/>
    <w:tmpl w:val="235A8358"/>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num w:numId="1">
    <w:abstractNumId w:val="5"/>
  </w:num>
  <w:num w:numId="2">
    <w:abstractNumId w:val="21"/>
  </w:num>
  <w:num w:numId="3">
    <w:abstractNumId w:val="17"/>
  </w:num>
  <w:num w:numId="4">
    <w:abstractNumId w:val="18"/>
  </w:num>
  <w:num w:numId="5">
    <w:abstractNumId w:val="6"/>
  </w:num>
  <w:num w:numId="6">
    <w:abstractNumId w:val="10"/>
  </w:num>
  <w:num w:numId="7">
    <w:abstractNumId w:val="1"/>
  </w:num>
  <w:num w:numId="8">
    <w:abstractNumId w:val="20"/>
  </w:num>
  <w:num w:numId="9">
    <w:abstractNumId w:val="12"/>
  </w:num>
  <w:num w:numId="10">
    <w:abstractNumId w:val="24"/>
  </w:num>
  <w:num w:numId="11">
    <w:abstractNumId w:val="19"/>
  </w:num>
  <w:num w:numId="12">
    <w:abstractNumId w:val="0"/>
  </w:num>
  <w:num w:numId="13">
    <w:abstractNumId w:val="2"/>
  </w:num>
  <w:num w:numId="14">
    <w:abstractNumId w:val="13"/>
  </w:num>
  <w:num w:numId="15">
    <w:abstractNumId w:val="4"/>
  </w:num>
  <w:num w:numId="16">
    <w:abstractNumId w:val="15"/>
  </w:num>
  <w:num w:numId="17">
    <w:abstractNumId w:val="16"/>
  </w:num>
  <w:num w:numId="18">
    <w:abstractNumId w:val="25"/>
  </w:num>
  <w:num w:numId="19">
    <w:abstractNumId w:val="9"/>
  </w:num>
  <w:num w:numId="20">
    <w:abstractNumId w:val="7"/>
  </w:num>
  <w:num w:numId="21">
    <w:abstractNumId w:val="8"/>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22"/>
  </w:num>
  <w:num w:numId="25">
    <w:abstractNumId w:val="11"/>
  </w:num>
  <w:num w:numId="26">
    <w:abstractNumId w:val="3"/>
  </w:num>
  <w:num w:numId="2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283"/>
  <w:characterSpacingControl w:val="doNotCompress"/>
  <w:footnotePr>
    <w:footnote w:id="0"/>
    <w:footnote w:id="1"/>
  </w:footnotePr>
  <w:endnotePr>
    <w:endnote w:id="0"/>
    <w:endnote w:id="1"/>
  </w:endnotePr>
  <w:compat/>
  <w:rsids>
    <w:rsidRoot w:val="00E116F0"/>
    <w:rsid w:val="00020ED9"/>
    <w:rsid w:val="00024025"/>
    <w:rsid w:val="00026D02"/>
    <w:rsid w:val="00064412"/>
    <w:rsid w:val="00074B2C"/>
    <w:rsid w:val="000B29A1"/>
    <w:rsid w:val="000E7E20"/>
    <w:rsid w:val="000F54CD"/>
    <w:rsid w:val="0010720A"/>
    <w:rsid w:val="00127DCC"/>
    <w:rsid w:val="001839CB"/>
    <w:rsid w:val="001D7982"/>
    <w:rsid w:val="001F2D20"/>
    <w:rsid w:val="002046F6"/>
    <w:rsid w:val="002A41CE"/>
    <w:rsid w:val="002D23D7"/>
    <w:rsid w:val="002E2E54"/>
    <w:rsid w:val="002F1564"/>
    <w:rsid w:val="002F4DBB"/>
    <w:rsid w:val="00301C8B"/>
    <w:rsid w:val="00323888"/>
    <w:rsid w:val="00355066"/>
    <w:rsid w:val="00364710"/>
    <w:rsid w:val="00377E1E"/>
    <w:rsid w:val="003B3B2C"/>
    <w:rsid w:val="00442DD3"/>
    <w:rsid w:val="00465359"/>
    <w:rsid w:val="0047241B"/>
    <w:rsid w:val="004A3F9E"/>
    <w:rsid w:val="004B14E7"/>
    <w:rsid w:val="004F20CB"/>
    <w:rsid w:val="00516BC6"/>
    <w:rsid w:val="00531FA7"/>
    <w:rsid w:val="00541431"/>
    <w:rsid w:val="005A1C88"/>
    <w:rsid w:val="005A4CDE"/>
    <w:rsid w:val="005A6BCE"/>
    <w:rsid w:val="005A7DC5"/>
    <w:rsid w:val="005B16E9"/>
    <w:rsid w:val="0069298A"/>
    <w:rsid w:val="006971B1"/>
    <w:rsid w:val="006A5AAB"/>
    <w:rsid w:val="006C06AB"/>
    <w:rsid w:val="006D23C0"/>
    <w:rsid w:val="00724C96"/>
    <w:rsid w:val="00726A37"/>
    <w:rsid w:val="007C39CD"/>
    <w:rsid w:val="007C7C21"/>
    <w:rsid w:val="007E7FB1"/>
    <w:rsid w:val="00814947"/>
    <w:rsid w:val="00814E0B"/>
    <w:rsid w:val="008650E8"/>
    <w:rsid w:val="00884DB2"/>
    <w:rsid w:val="008866D0"/>
    <w:rsid w:val="008872B1"/>
    <w:rsid w:val="00900BB1"/>
    <w:rsid w:val="00933775"/>
    <w:rsid w:val="00965C16"/>
    <w:rsid w:val="00974C57"/>
    <w:rsid w:val="00981139"/>
    <w:rsid w:val="009B3D3E"/>
    <w:rsid w:val="00A026E0"/>
    <w:rsid w:val="00A87EB5"/>
    <w:rsid w:val="00A87F00"/>
    <w:rsid w:val="00AC4AC0"/>
    <w:rsid w:val="00B51C18"/>
    <w:rsid w:val="00B559A7"/>
    <w:rsid w:val="00B86ED2"/>
    <w:rsid w:val="00BA2866"/>
    <w:rsid w:val="00BC23E8"/>
    <w:rsid w:val="00BC304F"/>
    <w:rsid w:val="00BD3BCD"/>
    <w:rsid w:val="00C62A39"/>
    <w:rsid w:val="00CB2426"/>
    <w:rsid w:val="00CE4D83"/>
    <w:rsid w:val="00CE67D1"/>
    <w:rsid w:val="00D0525C"/>
    <w:rsid w:val="00D0601E"/>
    <w:rsid w:val="00D11080"/>
    <w:rsid w:val="00D12C42"/>
    <w:rsid w:val="00D702FA"/>
    <w:rsid w:val="00D75091"/>
    <w:rsid w:val="00DA3DC7"/>
    <w:rsid w:val="00DA6CA6"/>
    <w:rsid w:val="00DD3C41"/>
    <w:rsid w:val="00E062CE"/>
    <w:rsid w:val="00E116F0"/>
    <w:rsid w:val="00E216F6"/>
    <w:rsid w:val="00E231E2"/>
    <w:rsid w:val="00E60B5F"/>
    <w:rsid w:val="00E6497B"/>
    <w:rsid w:val="00EA0E13"/>
    <w:rsid w:val="00EC5D7B"/>
    <w:rsid w:val="00ED752E"/>
    <w:rsid w:val="00F43FA3"/>
    <w:rsid w:val="00F67732"/>
    <w:rsid w:val="00F93D3D"/>
    <w:rsid w:val="00FD6C36"/>
    <w:rsid w:val="00FF3C9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31FA7"/>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A3DC7"/>
    <w:pPr>
      <w:ind w:left="720"/>
      <w:contextualSpacing/>
    </w:pPr>
  </w:style>
  <w:style w:type="paragraph" w:styleId="Intestazione">
    <w:name w:val="header"/>
    <w:basedOn w:val="Normale"/>
    <w:link w:val="IntestazioneCarattere"/>
    <w:uiPriority w:val="99"/>
    <w:unhideWhenUsed/>
    <w:rsid w:val="00D702FA"/>
    <w:pPr>
      <w:tabs>
        <w:tab w:val="center" w:pos="4819"/>
        <w:tab w:val="right" w:pos="9638"/>
      </w:tabs>
    </w:pPr>
  </w:style>
  <w:style w:type="character" w:customStyle="1" w:styleId="IntestazioneCarattere">
    <w:name w:val="Intestazione Carattere"/>
    <w:basedOn w:val="Carpredefinitoparagrafo"/>
    <w:link w:val="Intestazione"/>
    <w:uiPriority w:val="99"/>
    <w:rsid w:val="00D702FA"/>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D702FA"/>
    <w:pPr>
      <w:tabs>
        <w:tab w:val="center" w:pos="4819"/>
        <w:tab w:val="right" w:pos="9638"/>
      </w:tabs>
    </w:pPr>
  </w:style>
  <w:style w:type="character" w:customStyle="1" w:styleId="PidipaginaCarattere">
    <w:name w:val="Piè di pagina Carattere"/>
    <w:basedOn w:val="Carpredefinitoparagrafo"/>
    <w:link w:val="Pidipagina"/>
    <w:uiPriority w:val="99"/>
    <w:rsid w:val="00D702FA"/>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CB242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B2426"/>
    <w:rPr>
      <w:rFonts w:ascii="Tahoma" w:eastAsia="Times New Roman" w:hAnsi="Tahoma" w:cs="Tahoma"/>
      <w:sz w:val="16"/>
      <w:szCs w:val="16"/>
      <w:lang w:eastAsia="it-IT"/>
    </w:rPr>
  </w:style>
  <w:style w:type="character" w:styleId="Collegamentoipertestuale">
    <w:name w:val="Hyperlink"/>
    <w:uiPriority w:val="99"/>
    <w:semiHidden/>
    <w:unhideWhenUsed/>
    <w:rsid w:val="0069298A"/>
    <w:rPr>
      <w:rFonts w:ascii="Times New Roman" w:hAnsi="Times New Roman" w:cs="Times New Roman" w:hint="default"/>
      <w:color w:val="0000FF"/>
      <w:u w:val="single"/>
    </w:rPr>
  </w:style>
  <w:style w:type="paragraph" w:styleId="NormaleWeb">
    <w:name w:val="Normal (Web)"/>
    <w:basedOn w:val="Normale"/>
    <w:unhideWhenUsed/>
    <w:rsid w:val="0069298A"/>
    <w:pPr>
      <w:spacing w:before="100" w:beforeAutospacing="1" w:after="100" w:afterAutospacing="1"/>
    </w:pPr>
  </w:style>
  <w:style w:type="character" w:styleId="Numeropagina">
    <w:name w:val="page number"/>
    <w:basedOn w:val="Carpredefinitoparagrafo"/>
    <w:rsid w:val="0069298A"/>
    <w:rPr>
      <w:rFonts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31FA7"/>
    <w:pPr>
      <w:spacing w:after="0" w:line="240" w:lineRule="auto"/>
    </w:pPr>
    <w:rPr>
      <w:rFonts w:ascii="Times New Roman" w:eastAsia="Times New Roman" w:hAnsi="Times New Roman" w:cs="Times New Roman"/>
      <w:sz w:val="24"/>
      <w:szCs w:val="24"/>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A3DC7"/>
    <w:pPr>
      <w:ind w:left="720"/>
      <w:contextualSpacing/>
    </w:pPr>
  </w:style>
  <w:style w:type="paragraph" w:styleId="Intestazione">
    <w:name w:val="header"/>
    <w:basedOn w:val="Normale"/>
    <w:link w:val="IntestazioneCarattere"/>
    <w:uiPriority w:val="99"/>
    <w:unhideWhenUsed/>
    <w:rsid w:val="00D702FA"/>
    <w:pPr>
      <w:tabs>
        <w:tab w:val="center" w:pos="4819"/>
        <w:tab w:val="right" w:pos="9638"/>
      </w:tabs>
    </w:pPr>
  </w:style>
  <w:style w:type="character" w:customStyle="1" w:styleId="IntestazioneCarattere">
    <w:name w:val="Intestazione Carattere"/>
    <w:basedOn w:val="Caratterepredefinitoparagrafo"/>
    <w:link w:val="Intestazione"/>
    <w:uiPriority w:val="99"/>
    <w:rsid w:val="00D702FA"/>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D702FA"/>
    <w:pPr>
      <w:tabs>
        <w:tab w:val="center" w:pos="4819"/>
        <w:tab w:val="right" w:pos="9638"/>
      </w:tabs>
    </w:pPr>
  </w:style>
  <w:style w:type="character" w:customStyle="1" w:styleId="PidipaginaCarattere">
    <w:name w:val="Piè di pagina Carattere"/>
    <w:basedOn w:val="Caratterepredefinitoparagrafo"/>
    <w:link w:val="Pidipagina"/>
    <w:uiPriority w:val="99"/>
    <w:rsid w:val="00D702FA"/>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CB2426"/>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CB2426"/>
    <w:rPr>
      <w:rFonts w:ascii="Tahoma" w:eastAsia="Times New Roman"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divs>
    <w:div w:id="340622108">
      <w:bodyDiv w:val="1"/>
      <w:marLeft w:val="0"/>
      <w:marRight w:val="0"/>
      <w:marTop w:val="0"/>
      <w:marBottom w:val="0"/>
      <w:divBdr>
        <w:top w:val="none" w:sz="0" w:space="0" w:color="auto"/>
        <w:left w:val="none" w:sz="0" w:space="0" w:color="auto"/>
        <w:bottom w:val="none" w:sz="0" w:space="0" w:color="auto"/>
        <w:right w:val="none" w:sz="0" w:space="0" w:color="auto"/>
      </w:divBdr>
      <w:divsChild>
        <w:div w:id="1481575018">
          <w:marLeft w:val="0"/>
          <w:marRight w:val="0"/>
          <w:marTop w:val="0"/>
          <w:marBottom w:val="0"/>
          <w:divBdr>
            <w:top w:val="none" w:sz="0" w:space="0" w:color="auto"/>
            <w:left w:val="none" w:sz="0" w:space="0" w:color="auto"/>
            <w:bottom w:val="none" w:sz="0" w:space="0" w:color="auto"/>
            <w:right w:val="none" w:sz="0" w:space="0" w:color="auto"/>
          </w:divBdr>
          <w:divsChild>
            <w:div w:id="2125344587">
              <w:marLeft w:val="0"/>
              <w:marRight w:val="0"/>
              <w:marTop w:val="0"/>
              <w:marBottom w:val="0"/>
              <w:divBdr>
                <w:top w:val="single" w:sz="24" w:space="0" w:color="EEF1F3"/>
                <w:left w:val="single" w:sz="24" w:space="0" w:color="EEF1F3"/>
                <w:bottom w:val="none" w:sz="0" w:space="0" w:color="auto"/>
                <w:right w:val="none" w:sz="0" w:space="0" w:color="auto"/>
              </w:divBdr>
              <w:divsChild>
                <w:div w:id="2118017668">
                  <w:marLeft w:val="0"/>
                  <w:marRight w:val="0"/>
                  <w:marTop w:val="0"/>
                  <w:marBottom w:val="0"/>
                  <w:divBdr>
                    <w:top w:val="single" w:sz="6" w:space="0" w:color="AEBBC3"/>
                    <w:left w:val="single" w:sz="6" w:space="0" w:color="AEBBC3"/>
                    <w:bottom w:val="single" w:sz="6" w:space="0" w:color="AEBBC3"/>
                    <w:right w:val="none" w:sz="0" w:space="0" w:color="auto"/>
                  </w:divBdr>
                  <w:divsChild>
                    <w:div w:id="992029436">
                      <w:marLeft w:val="0"/>
                      <w:marRight w:val="0"/>
                      <w:marTop w:val="0"/>
                      <w:marBottom w:val="0"/>
                      <w:divBdr>
                        <w:top w:val="none" w:sz="0" w:space="0" w:color="auto"/>
                        <w:left w:val="none" w:sz="0" w:space="0" w:color="auto"/>
                        <w:bottom w:val="none" w:sz="0" w:space="0" w:color="auto"/>
                        <w:right w:val="none" w:sz="0" w:space="0" w:color="auto"/>
                      </w:divBdr>
                    </w:div>
                    <w:div w:id="400253994">
                      <w:marLeft w:val="0"/>
                      <w:marRight w:val="0"/>
                      <w:marTop w:val="0"/>
                      <w:marBottom w:val="0"/>
                      <w:divBdr>
                        <w:top w:val="none" w:sz="0" w:space="0" w:color="auto"/>
                        <w:left w:val="none" w:sz="0" w:space="0" w:color="auto"/>
                        <w:bottom w:val="none" w:sz="0" w:space="0" w:color="auto"/>
                        <w:right w:val="none" w:sz="0" w:space="0" w:color="auto"/>
                      </w:divBdr>
                    </w:div>
                    <w:div w:id="1287544913">
                      <w:marLeft w:val="0"/>
                      <w:marRight w:val="0"/>
                      <w:marTop w:val="0"/>
                      <w:marBottom w:val="0"/>
                      <w:divBdr>
                        <w:top w:val="none" w:sz="0" w:space="0" w:color="auto"/>
                        <w:left w:val="none" w:sz="0" w:space="0" w:color="auto"/>
                        <w:bottom w:val="none" w:sz="0" w:space="0" w:color="auto"/>
                        <w:right w:val="none" w:sz="0" w:space="0" w:color="auto"/>
                      </w:divBdr>
                    </w:div>
                    <w:div w:id="894508518">
                      <w:marLeft w:val="0"/>
                      <w:marRight w:val="0"/>
                      <w:marTop w:val="0"/>
                      <w:marBottom w:val="0"/>
                      <w:divBdr>
                        <w:top w:val="none" w:sz="0" w:space="0" w:color="auto"/>
                        <w:left w:val="none" w:sz="0" w:space="0" w:color="auto"/>
                        <w:bottom w:val="none" w:sz="0" w:space="0" w:color="auto"/>
                        <w:right w:val="none" w:sz="0" w:space="0" w:color="auto"/>
                      </w:divBdr>
                    </w:div>
                    <w:div w:id="607590928">
                      <w:marLeft w:val="0"/>
                      <w:marRight w:val="0"/>
                      <w:marTop w:val="0"/>
                      <w:marBottom w:val="0"/>
                      <w:divBdr>
                        <w:top w:val="none" w:sz="0" w:space="0" w:color="auto"/>
                        <w:left w:val="none" w:sz="0" w:space="0" w:color="auto"/>
                        <w:bottom w:val="none" w:sz="0" w:space="0" w:color="auto"/>
                        <w:right w:val="none" w:sz="0" w:space="0" w:color="auto"/>
                      </w:divBdr>
                    </w:div>
                    <w:div w:id="2003049137">
                      <w:marLeft w:val="0"/>
                      <w:marRight w:val="0"/>
                      <w:marTop w:val="0"/>
                      <w:marBottom w:val="0"/>
                      <w:divBdr>
                        <w:top w:val="none" w:sz="0" w:space="0" w:color="auto"/>
                        <w:left w:val="none" w:sz="0" w:space="0" w:color="auto"/>
                        <w:bottom w:val="none" w:sz="0" w:space="0" w:color="auto"/>
                        <w:right w:val="none" w:sz="0" w:space="0" w:color="auto"/>
                      </w:divBdr>
                    </w:div>
                    <w:div w:id="2025401581">
                      <w:marLeft w:val="0"/>
                      <w:marRight w:val="0"/>
                      <w:marTop w:val="0"/>
                      <w:marBottom w:val="0"/>
                      <w:divBdr>
                        <w:top w:val="none" w:sz="0" w:space="0" w:color="auto"/>
                        <w:left w:val="none" w:sz="0" w:space="0" w:color="auto"/>
                        <w:bottom w:val="none" w:sz="0" w:space="0" w:color="auto"/>
                        <w:right w:val="none" w:sz="0" w:space="0" w:color="auto"/>
                      </w:divBdr>
                    </w:div>
                    <w:div w:id="335424891">
                      <w:marLeft w:val="0"/>
                      <w:marRight w:val="0"/>
                      <w:marTop w:val="0"/>
                      <w:marBottom w:val="0"/>
                      <w:divBdr>
                        <w:top w:val="none" w:sz="0" w:space="0" w:color="auto"/>
                        <w:left w:val="none" w:sz="0" w:space="0" w:color="auto"/>
                        <w:bottom w:val="none" w:sz="0" w:space="0" w:color="auto"/>
                        <w:right w:val="none" w:sz="0" w:space="0" w:color="auto"/>
                      </w:divBdr>
                    </w:div>
                    <w:div w:id="1601445268">
                      <w:marLeft w:val="0"/>
                      <w:marRight w:val="0"/>
                      <w:marTop w:val="0"/>
                      <w:marBottom w:val="0"/>
                      <w:divBdr>
                        <w:top w:val="none" w:sz="0" w:space="0" w:color="auto"/>
                        <w:left w:val="none" w:sz="0" w:space="0" w:color="auto"/>
                        <w:bottom w:val="none" w:sz="0" w:space="0" w:color="auto"/>
                        <w:right w:val="none" w:sz="0" w:space="0" w:color="auto"/>
                      </w:divBdr>
                    </w:div>
                    <w:div w:id="971595070">
                      <w:marLeft w:val="0"/>
                      <w:marRight w:val="0"/>
                      <w:marTop w:val="0"/>
                      <w:marBottom w:val="0"/>
                      <w:divBdr>
                        <w:top w:val="none" w:sz="0" w:space="0" w:color="auto"/>
                        <w:left w:val="none" w:sz="0" w:space="0" w:color="auto"/>
                        <w:bottom w:val="none" w:sz="0" w:space="0" w:color="auto"/>
                        <w:right w:val="none" w:sz="0" w:space="0" w:color="auto"/>
                      </w:divBdr>
                    </w:div>
                    <w:div w:id="877820368">
                      <w:marLeft w:val="0"/>
                      <w:marRight w:val="0"/>
                      <w:marTop w:val="0"/>
                      <w:marBottom w:val="0"/>
                      <w:divBdr>
                        <w:top w:val="none" w:sz="0" w:space="0" w:color="auto"/>
                        <w:left w:val="none" w:sz="0" w:space="0" w:color="auto"/>
                        <w:bottom w:val="none" w:sz="0" w:space="0" w:color="auto"/>
                        <w:right w:val="none" w:sz="0" w:space="0" w:color="auto"/>
                      </w:divBdr>
                    </w:div>
                    <w:div w:id="1141996051">
                      <w:marLeft w:val="0"/>
                      <w:marRight w:val="0"/>
                      <w:marTop w:val="0"/>
                      <w:marBottom w:val="0"/>
                      <w:divBdr>
                        <w:top w:val="none" w:sz="0" w:space="0" w:color="auto"/>
                        <w:left w:val="none" w:sz="0" w:space="0" w:color="auto"/>
                        <w:bottom w:val="none" w:sz="0" w:space="0" w:color="auto"/>
                        <w:right w:val="none" w:sz="0" w:space="0" w:color="auto"/>
                      </w:divBdr>
                    </w:div>
                    <w:div w:id="1605650465">
                      <w:marLeft w:val="0"/>
                      <w:marRight w:val="0"/>
                      <w:marTop w:val="0"/>
                      <w:marBottom w:val="0"/>
                      <w:divBdr>
                        <w:top w:val="none" w:sz="0" w:space="0" w:color="auto"/>
                        <w:left w:val="none" w:sz="0" w:space="0" w:color="auto"/>
                        <w:bottom w:val="none" w:sz="0" w:space="0" w:color="auto"/>
                        <w:right w:val="none" w:sz="0" w:space="0" w:color="auto"/>
                      </w:divBdr>
                    </w:div>
                    <w:div w:id="1074428375">
                      <w:marLeft w:val="0"/>
                      <w:marRight w:val="0"/>
                      <w:marTop w:val="0"/>
                      <w:marBottom w:val="0"/>
                      <w:divBdr>
                        <w:top w:val="none" w:sz="0" w:space="0" w:color="auto"/>
                        <w:left w:val="none" w:sz="0" w:space="0" w:color="auto"/>
                        <w:bottom w:val="none" w:sz="0" w:space="0" w:color="auto"/>
                        <w:right w:val="none" w:sz="0" w:space="0" w:color="auto"/>
                      </w:divBdr>
                    </w:div>
                    <w:div w:id="181109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913704">
      <w:bodyDiv w:val="1"/>
      <w:marLeft w:val="0"/>
      <w:marRight w:val="0"/>
      <w:marTop w:val="0"/>
      <w:marBottom w:val="0"/>
      <w:divBdr>
        <w:top w:val="none" w:sz="0" w:space="0" w:color="auto"/>
        <w:left w:val="none" w:sz="0" w:space="0" w:color="auto"/>
        <w:bottom w:val="none" w:sz="0" w:space="0" w:color="auto"/>
        <w:right w:val="none" w:sz="0" w:space="0" w:color="auto"/>
      </w:divBdr>
    </w:div>
    <w:div w:id="204586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codiceprocedurapenale.htm" TargetMode="External"/><Relationship Id="rId13" Type="http://schemas.openxmlformats.org/officeDocument/2006/relationships/hyperlink" Target="http://www.bosettiegatti.eu/info/norme/statali/2016_0050.htm" TargetMode="External"/><Relationship Id="rId18" Type="http://schemas.openxmlformats.org/officeDocument/2006/relationships/hyperlink" Target="http://www.bosettiegatti.eu/info/norme/codicecivile.htm" TargetMode="External"/><Relationship Id="rId26" Type="http://schemas.openxmlformats.org/officeDocument/2006/relationships/hyperlink" Target="http://www.bosettiegatti.eu/info/norme/statali/2016_0050.htm" TargetMode="External"/><Relationship Id="rId39" Type="http://schemas.openxmlformats.org/officeDocument/2006/relationships/hyperlink" Target="http://www.bosettiegatti.eu/info/norme/2011_0159.htm" TargetMode="External"/><Relationship Id="rId3" Type="http://schemas.openxmlformats.org/officeDocument/2006/relationships/styles" Target="styles.xml"/><Relationship Id="rId21" Type="http://schemas.openxmlformats.org/officeDocument/2006/relationships/hyperlink" Target="http://www.bosettiegatti.eu/info/norme/2011_0159.htm" TargetMode="External"/><Relationship Id="rId34" Type="http://schemas.openxmlformats.org/officeDocument/2006/relationships/hyperlink" Target="http://www.bosettiegatti.eu/info/norme/1999_0068.htm"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osettiegatti.eu/info/norme/statali/2016_0050.htm" TargetMode="External"/><Relationship Id="rId17" Type="http://schemas.openxmlformats.org/officeDocument/2006/relationships/hyperlink" Target="http://www.bosettiegatti.eu/info/norme/codicepenale.htm" TargetMode="External"/><Relationship Id="rId25" Type="http://schemas.openxmlformats.org/officeDocument/2006/relationships/hyperlink" Target="http://www.bosettiegatti.eu/info/norme/2008_0040.htm" TargetMode="External"/><Relationship Id="rId33" Type="http://schemas.openxmlformats.org/officeDocument/2006/relationships/hyperlink" Target="http://www.bosettiegatti.eu/info/norme/1990_0055.htm" TargetMode="External"/><Relationship Id="rId38" Type="http://schemas.openxmlformats.org/officeDocument/2006/relationships/hyperlink" Target="http://www.bosettiegatti.eu/info/norme/codicecivile.htm" TargetMode="External"/><Relationship Id="rId2" Type="http://schemas.openxmlformats.org/officeDocument/2006/relationships/numbering" Target="numbering.xml"/><Relationship Id="rId16" Type="http://schemas.openxmlformats.org/officeDocument/2006/relationships/hyperlink" Target="http://www.bosettiegatti.eu/info/norme/codicepenale.htm" TargetMode="External"/><Relationship Id="rId20" Type="http://schemas.openxmlformats.org/officeDocument/2006/relationships/hyperlink" Target="http://www.bosettiegatti.eu/info/norme/statali/2016_0050.htm" TargetMode="External"/><Relationship Id="rId29" Type="http://schemas.openxmlformats.org/officeDocument/2006/relationships/hyperlink" Target="http://www.bosettiegatti.eu/info/norme/statali/2016_0050.htm"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codicepenale.htm" TargetMode="External"/><Relationship Id="rId24" Type="http://schemas.openxmlformats.org/officeDocument/2006/relationships/hyperlink" Target="http://www.bosettiegatti.eu/info/norme/2011_0159.htm" TargetMode="External"/><Relationship Id="rId32" Type="http://schemas.openxmlformats.org/officeDocument/2006/relationships/hyperlink" Target="http://www.bosettiegatti.eu/info/norme/2008_0081.htm" TargetMode="External"/><Relationship Id="rId37" Type="http://schemas.openxmlformats.org/officeDocument/2006/relationships/hyperlink" Target="http://www.bosettiegatti.eu/info/norme/1981_0689.htm" TargetMode="External"/><Relationship Id="rId40" Type="http://schemas.openxmlformats.org/officeDocument/2006/relationships/hyperlink" Target="http://www.bosettiegatti.eu/info/norme/2011_0159.htm" TargetMode="External"/><Relationship Id="rId5" Type="http://schemas.openxmlformats.org/officeDocument/2006/relationships/webSettings" Target="webSettings.xml"/><Relationship Id="rId15" Type="http://schemas.openxmlformats.org/officeDocument/2006/relationships/hyperlink" Target="http://www.bosettiegatti.eu/info/norme/codicepenale.htm" TargetMode="External"/><Relationship Id="rId23" Type="http://schemas.openxmlformats.org/officeDocument/2006/relationships/hyperlink" Target="http://www.bosettiegatti.eu/info/norme/2011_0159.htm" TargetMode="External"/><Relationship Id="rId28" Type="http://schemas.openxmlformats.org/officeDocument/2006/relationships/hyperlink" Target="http://www.bosettiegatti.eu/info/norme/statali/2016_0050.htm" TargetMode="External"/><Relationship Id="rId36" Type="http://schemas.openxmlformats.org/officeDocument/2006/relationships/hyperlink" Target="http://www.bosettiegatti.eu/info/norme/codicepenale.htm" TargetMode="External"/><Relationship Id="rId10" Type="http://schemas.openxmlformats.org/officeDocument/2006/relationships/hyperlink" Target="http://www.bosettiegatti.eu/info/norme/codicepenale.htm" TargetMode="External"/><Relationship Id="rId19" Type="http://schemas.openxmlformats.org/officeDocument/2006/relationships/hyperlink" Target="http://www.bosettiegatti.eu/info/norme/codicepenale.htm" TargetMode="External"/><Relationship Id="rId31" Type="http://schemas.openxmlformats.org/officeDocument/2006/relationships/hyperlink" Target="http://www.bosettiegatti.eu/info/norme/2001_0231.htm" TargetMode="External"/><Relationship Id="rId44"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bosettiegatti.eu/info/norme/statali/2016_0050.htm" TargetMode="External"/><Relationship Id="rId14" Type="http://schemas.openxmlformats.org/officeDocument/2006/relationships/hyperlink" Target="http://www.bosettiegatti.eu/info/norme/2006_0152.htm" TargetMode="External"/><Relationship Id="rId22" Type="http://schemas.openxmlformats.org/officeDocument/2006/relationships/hyperlink" Target="http://www.bosettiegatti.eu/info/norme/2011_0159.htm" TargetMode="External"/><Relationship Id="rId27" Type="http://schemas.openxmlformats.org/officeDocument/2006/relationships/hyperlink" Target="http://www.bosettiegatti.eu/info/norme/statali/2016_0050.htm" TargetMode="External"/><Relationship Id="rId30" Type="http://schemas.openxmlformats.org/officeDocument/2006/relationships/hyperlink" Target="http://www.bosettiegatti.eu/info/norme/statali/2016_0050.htm" TargetMode="External"/><Relationship Id="rId35" Type="http://schemas.openxmlformats.org/officeDocument/2006/relationships/hyperlink" Target="http://www.bosettiegatti.eu/info/norme/codicepenale.htm" TargetMode="External"/><Relationship Id="rId43"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541D23-8D3A-F94E-83CE-8D599F87F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7</Pages>
  <Words>3139</Words>
  <Characters>17894</Characters>
  <Application>Microsoft Office Word</Application>
  <DocSecurity>0</DocSecurity>
  <Lines>149</Lines>
  <Paragraphs>41</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20992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annalisa</cp:lastModifiedBy>
  <cp:revision>53</cp:revision>
  <cp:lastPrinted>2016-10-13T08:34:00Z</cp:lastPrinted>
  <dcterms:created xsi:type="dcterms:W3CDTF">2015-01-19T15:46:00Z</dcterms:created>
  <dcterms:modified xsi:type="dcterms:W3CDTF">2017-06-09T09:49:00Z</dcterms:modified>
</cp:coreProperties>
</file>